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21D96" w14:textId="34575139" w:rsidR="004D71FE" w:rsidDel="001C09B5" w:rsidRDefault="001C09B5" w:rsidP="001C09B5">
      <w:pPr>
        <w:spacing w:after="200"/>
        <w:jc w:val="center"/>
        <w:rPr>
          <w:del w:id="0" w:author="Amy White" w:date="2021-06-08T14:26:00Z"/>
          <w:rFonts w:asciiTheme="minorHAnsi" w:eastAsiaTheme="minorHAnsi" w:hAnsiTheme="minorHAnsi" w:cstheme="minorHAnsi"/>
          <w:b/>
          <w:lang w:eastAsia="en-US"/>
        </w:rPr>
      </w:pPr>
      <w:ins w:id="1" w:author="Amy White" w:date="2021-06-08T14:26:00Z">
        <w:r>
          <w:rPr>
            <w:rFonts w:asciiTheme="minorHAnsi" w:eastAsiaTheme="minorHAnsi" w:hAnsiTheme="minorHAnsi" w:cstheme="minorHAnsi"/>
            <w:b/>
            <w:noProof/>
            <w:lang w:eastAsia="en-US"/>
          </w:rPr>
          <w:drawing>
            <wp:inline distT="0" distB="0" distL="0" distR="0" wp14:anchorId="621124DC" wp14:editId="46BFE60F">
              <wp:extent cx="1057275" cy="1060998"/>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231" cy="1082028"/>
                      </a:xfrm>
                      <a:prstGeom prst="rect">
                        <a:avLst/>
                      </a:prstGeom>
                    </pic:spPr>
                  </pic:pic>
                </a:graphicData>
              </a:graphic>
            </wp:inline>
          </w:drawing>
        </w:r>
      </w:ins>
      <w:del w:id="2" w:author="Amy White" w:date="2021-06-08T14:26:00Z">
        <w:r w:rsidR="004D71FE" w:rsidRPr="00865D48" w:rsidDel="001C09B5">
          <w:rPr>
            <w:rFonts w:asciiTheme="minorHAnsi" w:eastAsiaTheme="minorHAnsi" w:hAnsiTheme="minorHAnsi" w:cstheme="minorHAnsi"/>
            <w:b/>
            <w:lang w:eastAsia="en-US"/>
          </w:rPr>
          <w:delText xml:space="preserve">HIGHCLERE PARISH </w:delText>
        </w:r>
        <w:r w:rsidR="00101BF5" w:rsidRPr="00865D48" w:rsidDel="001C09B5">
          <w:rPr>
            <w:rFonts w:asciiTheme="minorHAnsi" w:eastAsiaTheme="minorHAnsi" w:hAnsiTheme="minorHAnsi" w:cstheme="minorHAnsi"/>
            <w:b/>
            <w:lang w:eastAsia="en-US"/>
          </w:rPr>
          <w:delText>COUNCIL</w:delText>
        </w:r>
      </w:del>
    </w:p>
    <w:p w14:paraId="14D3B560" w14:textId="77777777" w:rsidR="001C09B5" w:rsidRPr="00865D48" w:rsidRDefault="001C09B5" w:rsidP="001C09B5">
      <w:pPr>
        <w:spacing w:after="200"/>
        <w:jc w:val="center"/>
        <w:rPr>
          <w:ins w:id="3" w:author="Amy White" w:date="2021-06-08T14:26:00Z"/>
          <w:rFonts w:asciiTheme="minorHAnsi" w:eastAsiaTheme="minorHAnsi" w:hAnsiTheme="minorHAnsi" w:cstheme="minorHAnsi"/>
          <w:b/>
          <w:lang w:eastAsia="en-US"/>
        </w:rPr>
      </w:pPr>
    </w:p>
    <w:p w14:paraId="4A321D98" w14:textId="0C95CEDE" w:rsidR="004D71FE" w:rsidRDefault="00137F89" w:rsidP="001C09B5">
      <w:pPr>
        <w:spacing w:after="200"/>
        <w:jc w:val="center"/>
        <w:rPr>
          <w:ins w:id="4" w:author="Amy White" w:date="2021-06-08T14:19:00Z"/>
          <w:rFonts w:asciiTheme="minorHAnsi" w:eastAsiaTheme="minorHAnsi" w:hAnsiTheme="minorHAnsi" w:cstheme="minorHAnsi"/>
          <w:b/>
          <w:lang w:eastAsia="en-US"/>
        </w:rPr>
      </w:pPr>
      <w:r w:rsidRPr="00865D48">
        <w:rPr>
          <w:rFonts w:asciiTheme="minorHAnsi" w:eastAsiaTheme="minorHAnsi" w:hAnsiTheme="minorHAnsi" w:cstheme="minorHAnsi"/>
          <w:b/>
          <w:lang w:eastAsia="en-US"/>
        </w:rPr>
        <w:t>Minutes of the Highclere</w:t>
      </w:r>
      <w:r w:rsidR="004D71FE" w:rsidRPr="00865D48">
        <w:rPr>
          <w:rFonts w:asciiTheme="minorHAnsi" w:eastAsiaTheme="minorHAnsi" w:hAnsiTheme="minorHAnsi" w:cstheme="minorHAnsi"/>
          <w:b/>
          <w:lang w:eastAsia="en-US"/>
        </w:rPr>
        <w:t xml:space="preserve"> Parish </w:t>
      </w:r>
      <w:r w:rsidR="00101BF5" w:rsidRPr="00865D48">
        <w:rPr>
          <w:rFonts w:asciiTheme="minorHAnsi" w:eastAsiaTheme="minorHAnsi" w:hAnsiTheme="minorHAnsi" w:cstheme="minorHAnsi"/>
          <w:b/>
          <w:lang w:eastAsia="en-US"/>
        </w:rPr>
        <w:t>Council</w:t>
      </w:r>
      <w:r w:rsidR="004D71FE" w:rsidRPr="00865D48">
        <w:rPr>
          <w:rFonts w:asciiTheme="minorHAnsi" w:eastAsiaTheme="minorHAnsi" w:hAnsiTheme="minorHAnsi" w:cstheme="minorHAnsi"/>
          <w:b/>
          <w:lang w:eastAsia="en-US"/>
        </w:rPr>
        <w:t xml:space="preserve"> Meeting</w:t>
      </w:r>
      <w:del w:id="5" w:author="Amy White" w:date="2021-06-08T14:19:00Z">
        <w:r w:rsidR="005A148B" w:rsidDel="002478C0">
          <w:rPr>
            <w:rFonts w:asciiTheme="minorHAnsi" w:eastAsiaTheme="minorHAnsi" w:hAnsiTheme="minorHAnsi" w:cstheme="minorHAnsi"/>
            <w:b/>
            <w:lang w:eastAsia="en-US"/>
          </w:rPr>
          <w:delText xml:space="preserve"> held remotely, via Zoom.app</w:delText>
        </w:r>
      </w:del>
    </w:p>
    <w:p w14:paraId="6A2DD2C4" w14:textId="0140E775" w:rsidR="002478C0" w:rsidRPr="00865D48" w:rsidRDefault="002478C0" w:rsidP="008C3412">
      <w:pPr>
        <w:spacing w:after="200"/>
        <w:jc w:val="center"/>
        <w:rPr>
          <w:rFonts w:asciiTheme="minorHAnsi" w:eastAsiaTheme="minorHAnsi" w:hAnsiTheme="minorHAnsi" w:cstheme="minorHAnsi"/>
          <w:b/>
          <w:lang w:eastAsia="en-US"/>
        </w:rPr>
      </w:pPr>
      <w:ins w:id="6" w:author="Amy White" w:date="2021-06-08T14:19:00Z">
        <w:r>
          <w:rPr>
            <w:rFonts w:asciiTheme="minorHAnsi" w:eastAsiaTheme="minorHAnsi" w:hAnsiTheme="minorHAnsi" w:cstheme="minorHAnsi"/>
            <w:b/>
            <w:lang w:eastAsia="en-US"/>
          </w:rPr>
          <w:t>Westridge Studio, Highclere</w:t>
        </w:r>
      </w:ins>
    </w:p>
    <w:p w14:paraId="4A321D99" w14:textId="2CE29C60" w:rsidR="004D71FE" w:rsidRPr="00865D48" w:rsidRDefault="004D71FE" w:rsidP="008C3412">
      <w:pPr>
        <w:spacing w:after="200"/>
        <w:jc w:val="center"/>
        <w:rPr>
          <w:rFonts w:asciiTheme="minorHAnsi" w:eastAsiaTheme="minorHAnsi" w:hAnsiTheme="minorHAnsi" w:cstheme="minorHAnsi"/>
          <w:b/>
          <w:lang w:eastAsia="en-US"/>
        </w:rPr>
      </w:pPr>
      <w:r w:rsidRPr="00865D48">
        <w:rPr>
          <w:rFonts w:asciiTheme="minorHAnsi" w:eastAsiaTheme="minorHAnsi" w:hAnsiTheme="minorHAnsi" w:cstheme="minorHAnsi"/>
          <w:b/>
          <w:lang w:eastAsia="en-US"/>
        </w:rPr>
        <w:t xml:space="preserve">Tuesday </w:t>
      </w:r>
      <w:ins w:id="7" w:author="Amy White" w:date="2021-06-08T14:19:00Z">
        <w:r w:rsidR="002478C0">
          <w:rPr>
            <w:rFonts w:asciiTheme="minorHAnsi" w:eastAsiaTheme="minorHAnsi" w:hAnsiTheme="minorHAnsi" w:cstheme="minorHAnsi"/>
            <w:b/>
            <w:lang w:eastAsia="en-US"/>
          </w:rPr>
          <w:t xml:space="preserve">08 June </w:t>
        </w:r>
      </w:ins>
      <w:del w:id="8" w:author="Amy White" w:date="2021-06-08T14:19:00Z">
        <w:r w:rsidR="00D62B38" w:rsidDel="002478C0">
          <w:rPr>
            <w:rFonts w:asciiTheme="minorHAnsi" w:eastAsiaTheme="minorHAnsi" w:hAnsiTheme="minorHAnsi" w:cstheme="minorHAnsi"/>
            <w:b/>
            <w:lang w:eastAsia="en-US"/>
          </w:rPr>
          <w:delText>13 April</w:delText>
        </w:r>
        <w:r w:rsidR="00F82251" w:rsidDel="002478C0">
          <w:rPr>
            <w:rFonts w:asciiTheme="minorHAnsi" w:eastAsiaTheme="minorHAnsi" w:hAnsiTheme="minorHAnsi" w:cstheme="minorHAnsi"/>
            <w:b/>
            <w:lang w:eastAsia="en-US"/>
          </w:rPr>
          <w:delText xml:space="preserve"> </w:delText>
        </w:r>
      </w:del>
      <w:del w:id="9" w:author="Amy White" w:date="2021-03-09T14:56:00Z">
        <w:r w:rsidR="00F82251" w:rsidDel="00161457">
          <w:rPr>
            <w:rFonts w:asciiTheme="minorHAnsi" w:eastAsiaTheme="minorHAnsi" w:hAnsiTheme="minorHAnsi" w:cstheme="minorHAnsi"/>
            <w:b/>
            <w:lang w:eastAsia="en-US"/>
          </w:rPr>
          <w:delText>Februar</w:delText>
        </w:r>
      </w:del>
      <w:r w:rsidR="0047701D">
        <w:rPr>
          <w:rFonts w:asciiTheme="minorHAnsi" w:eastAsiaTheme="minorHAnsi" w:hAnsiTheme="minorHAnsi" w:cstheme="minorHAnsi"/>
          <w:b/>
          <w:lang w:eastAsia="en-US"/>
        </w:rPr>
        <w:t>2021</w:t>
      </w:r>
      <w:r w:rsidRPr="00865D48">
        <w:rPr>
          <w:rFonts w:asciiTheme="minorHAnsi" w:eastAsiaTheme="minorHAnsi" w:hAnsiTheme="minorHAnsi" w:cstheme="minorHAnsi"/>
          <w:b/>
          <w:lang w:eastAsia="en-US"/>
        </w:rPr>
        <w:t xml:space="preserve"> at </w:t>
      </w:r>
      <w:r w:rsidR="00A80F02" w:rsidRPr="00865D48">
        <w:rPr>
          <w:rFonts w:asciiTheme="minorHAnsi" w:eastAsiaTheme="minorHAnsi" w:hAnsiTheme="minorHAnsi" w:cstheme="minorHAnsi"/>
          <w:b/>
          <w:lang w:eastAsia="en-US"/>
        </w:rPr>
        <w:t>7.30</w:t>
      </w:r>
      <w:r w:rsidRPr="00865D48">
        <w:rPr>
          <w:rFonts w:asciiTheme="minorHAnsi" w:eastAsiaTheme="minorHAnsi" w:hAnsiTheme="minorHAnsi" w:cstheme="minorHAnsi"/>
          <w:b/>
          <w:lang w:eastAsia="en-US"/>
        </w:rPr>
        <w:t>pm</w:t>
      </w:r>
    </w:p>
    <w:p w14:paraId="4A321D9B" w14:textId="114280DB" w:rsidR="004D71FE" w:rsidRPr="001C09B5" w:rsidRDefault="004D71FE" w:rsidP="008C3412">
      <w:pPr>
        <w:spacing w:after="200"/>
        <w:ind w:left="2160" w:hanging="2160"/>
        <w:jc w:val="both"/>
        <w:rPr>
          <w:ins w:id="10" w:author="Amy White" w:date="2021-06-08T14:20:00Z"/>
          <w:rFonts w:asciiTheme="minorHAnsi" w:eastAsiaTheme="minorHAnsi" w:hAnsiTheme="minorHAnsi" w:cstheme="minorHAnsi"/>
          <w:lang w:eastAsia="en-US"/>
        </w:rPr>
      </w:pPr>
      <w:r w:rsidRPr="001C09B5">
        <w:rPr>
          <w:rFonts w:asciiTheme="minorHAnsi" w:eastAsiaTheme="minorHAnsi" w:hAnsiTheme="minorHAnsi" w:cstheme="minorHAnsi"/>
          <w:b/>
          <w:lang w:eastAsia="en-US"/>
          <w:rPrChange w:id="11" w:author="Amy White" w:date="2021-06-08T14:26:00Z">
            <w:rPr>
              <w:rFonts w:asciiTheme="minorHAnsi" w:eastAsiaTheme="minorHAnsi" w:hAnsiTheme="minorHAnsi" w:cstheme="minorHAnsi"/>
              <w:b/>
              <w:u w:val="single"/>
              <w:lang w:eastAsia="en-US"/>
            </w:rPr>
          </w:rPrChange>
        </w:rPr>
        <w:t>Members</w:t>
      </w:r>
      <w:r w:rsidR="00B611A1" w:rsidRPr="001C09B5">
        <w:rPr>
          <w:rFonts w:asciiTheme="minorHAnsi" w:eastAsiaTheme="minorHAnsi" w:hAnsiTheme="minorHAnsi" w:cstheme="minorHAnsi"/>
          <w:b/>
          <w:lang w:eastAsia="en-US"/>
          <w:rPrChange w:id="12" w:author="Amy White" w:date="2021-06-08T14:26:00Z">
            <w:rPr>
              <w:rFonts w:asciiTheme="minorHAnsi" w:eastAsiaTheme="minorHAnsi" w:hAnsiTheme="minorHAnsi" w:cstheme="minorHAnsi"/>
              <w:b/>
              <w:u w:val="single"/>
              <w:lang w:eastAsia="en-US"/>
            </w:rPr>
          </w:rPrChange>
        </w:rPr>
        <w:t xml:space="preserve"> Present</w:t>
      </w:r>
      <w:r w:rsidR="00F909E5" w:rsidRPr="001C09B5">
        <w:rPr>
          <w:rFonts w:asciiTheme="minorHAnsi" w:eastAsiaTheme="minorHAnsi" w:hAnsiTheme="minorHAnsi" w:cstheme="minorHAnsi"/>
          <w:lang w:eastAsia="en-US"/>
        </w:rPr>
        <w:t xml:space="preserve">: </w:t>
      </w:r>
      <w:r w:rsidR="00F909E5" w:rsidRPr="001C09B5">
        <w:rPr>
          <w:rFonts w:asciiTheme="minorHAnsi" w:eastAsiaTheme="minorHAnsi" w:hAnsiTheme="minorHAnsi" w:cstheme="minorHAnsi"/>
          <w:lang w:eastAsia="en-US"/>
        </w:rPr>
        <w:tab/>
      </w:r>
      <w:r w:rsidR="00342B07" w:rsidRPr="001C09B5">
        <w:rPr>
          <w:rFonts w:asciiTheme="minorHAnsi" w:eastAsiaTheme="minorHAnsi" w:hAnsiTheme="minorHAnsi" w:cstheme="minorHAnsi"/>
          <w:lang w:eastAsia="en-US"/>
        </w:rPr>
        <w:t>Cllr</w:t>
      </w:r>
      <w:r w:rsidR="00BC5154" w:rsidRPr="001C09B5">
        <w:rPr>
          <w:rFonts w:asciiTheme="minorHAnsi" w:eastAsiaTheme="minorHAnsi" w:hAnsiTheme="minorHAnsi" w:cstheme="minorHAnsi"/>
          <w:lang w:eastAsia="en-US"/>
        </w:rPr>
        <w:t xml:space="preserve"> </w:t>
      </w:r>
      <w:r w:rsidR="00342B07" w:rsidRPr="001C09B5">
        <w:rPr>
          <w:rFonts w:asciiTheme="minorHAnsi" w:eastAsiaTheme="minorHAnsi" w:hAnsiTheme="minorHAnsi" w:cstheme="minorHAnsi"/>
          <w:lang w:eastAsia="en-US"/>
        </w:rPr>
        <w:t xml:space="preserve">Norton </w:t>
      </w:r>
      <w:r w:rsidR="00C31A1C" w:rsidRPr="001C09B5">
        <w:rPr>
          <w:rFonts w:asciiTheme="minorHAnsi" w:eastAsiaTheme="minorHAnsi" w:hAnsiTheme="minorHAnsi" w:cstheme="minorHAnsi"/>
          <w:lang w:eastAsia="en-US"/>
        </w:rPr>
        <w:t>(</w:t>
      </w:r>
      <w:r w:rsidR="00EA13DE" w:rsidRPr="001C09B5">
        <w:rPr>
          <w:rFonts w:asciiTheme="minorHAnsi" w:eastAsiaTheme="minorHAnsi" w:hAnsiTheme="minorHAnsi" w:cstheme="minorHAnsi"/>
          <w:lang w:eastAsia="en-US"/>
        </w:rPr>
        <w:t>Chairman</w:t>
      </w:r>
      <w:r w:rsidR="00A80F02" w:rsidRPr="001C09B5">
        <w:rPr>
          <w:rFonts w:asciiTheme="minorHAnsi" w:eastAsiaTheme="minorHAnsi" w:hAnsiTheme="minorHAnsi" w:cstheme="minorHAnsi"/>
          <w:lang w:eastAsia="en-US"/>
        </w:rPr>
        <w:t>)</w:t>
      </w:r>
      <w:r w:rsidR="006F1860" w:rsidRPr="001C09B5">
        <w:rPr>
          <w:rFonts w:asciiTheme="minorHAnsi" w:eastAsiaTheme="minorHAnsi" w:hAnsiTheme="minorHAnsi" w:cstheme="minorHAnsi"/>
          <w:lang w:eastAsia="en-US"/>
        </w:rPr>
        <w:t xml:space="preserve">, </w:t>
      </w:r>
      <w:r w:rsidR="00695B39" w:rsidRPr="001C09B5">
        <w:rPr>
          <w:rFonts w:asciiTheme="minorHAnsi" w:eastAsiaTheme="minorHAnsi" w:hAnsiTheme="minorHAnsi" w:cstheme="minorHAnsi"/>
          <w:lang w:eastAsia="en-US"/>
        </w:rPr>
        <w:t>Cllr</w:t>
      </w:r>
      <w:r w:rsidR="006F1860" w:rsidRPr="001C09B5">
        <w:rPr>
          <w:rFonts w:asciiTheme="minorHAnsi" w:eastAsiaTheme="minorHAnsi" w:hAnsiTheme="minorHAnsi" w:cstheme="minorHAnsi"/>
          <w:lang w:eastAsia="en-US"/>
        </w:rPr>
        <w:t xml:space="preserve"> </w:t>
      </w:r>
      <w:r w:rsidR="0014531A" w:rsidRPr="001C09B5">
        <w:rPr>
          <w:rFonts w:asciiTheme="minorHAnsi" w:eastAsiaTheme="minorHAnsi" w:hAnsiTheme="minorHAnsi" w:cstheme="minorHAnsi"/>
          <w:lang w:eastAsia="en-US"/>
        </w:rPr>
        <w:t>Jenkins</w:t>
      </w:r>
      <w:r w:rsidR="00EC7952" w:rsidRPr="001C09B5">
        <w:rPr>
          <w:rFonts w:asciiTheme="minorHAnsi" w:eastAsiaTheme="minorHAnsi" w:hAnsiTheme="minorHAnsi" w:cstheme="minorHAnsi"/>
          <w:lang w:eastAsia="en-US"/>
        </w:rPr>
        <w:t xml:space="preserve">, </w:t>
      </w:r>
      <w:r w:rsidR="00280B41" w:rsidRPr="001C09B5">
        <w:rPr>
          <w:rFonts w:asciiTheme="minorHAnsi" w:eastAsiaTheme="minorHAnsi" w:hAnsiTheme="minorHAnsi" w:cstheme="minorHAnsi"/>
          <w:lang w:eastAsia="en-US"/>
        </w:rPr>
        <w:t xml:space="preserve">Cllr York, </w:t>
      </w:r>
      <w:r w:rsidR="00695B39" w:rsidRPr="001C09B5">
        <w:rPr>
          <w:rFonts w:asciiTheme="minorHAnsi" w:eastAsiaTheme="minorHAnsi" w:hAnsiTheme="minorHAnsi" w:cstheme="minorHAnsi"/>
          <w:lang w:eastAsia="en-US"/>
        </w:rPr>
        <w:t>Cllr</w:t>
      </w:r>
      <w:r w:rsidR="0073107D" w:rsidRPr="001C09B5">
        <w:rPr>
          <w:rFonts w:asciiTheme="minorHAnsi" w:eastAsiaTheme="minorHAnsi" w:hAnsiTheme="minorHAnsi" w:cstheme="minorHAnsi"/>
          <w:lang w:eastAsia="en-US"/>
        </w:rPr>
        <w:t xml:space="preserve"> Stoker</w:t>
      </w:r>
      <w:r w:rsidR="00C60F39" w:rsidRPr="001C09B5">
        <w:rPr>
          <w:rFonts w:asciiTheme="minorHAnsi" w:eastAsiaTheme="minorHAnsi" w:hAnsiTheme="minorHAnsi" w:cstheme="minorHAnsi"/>
          <w:lang w:eastAsia="en-US"/>
        </w:rPr>
        <w:t>,</w:t>
      </w:r>
      <w:r w:rsidR="0005233C" w:rsidRPr="001C09B5">
        <w:rPr>
          <w:rFonts w:asciiTheme="minorHAnsi" w:eastAsiaTheme="minorHAnsi" w:hAnsiTheme="minorHAnsi" w:cstheme="minorHAnsi"/>
          <w:lang w:eastAsia="en-US"/>
        </w:rPr>
        <w:t xml:space="preserve"> </w:t>
      </w:r>
      <w:r w:rsidR="004C594B" w:rsidRPr="001C09B5">
        <w:rPr>
          <w:rFonts w:asciiTheme="minorHAnsi" w:eastAsiaTheme="minorHAnsi" w:hAnsiTheme="minorHAnsi" w:cstheme="minorHAnsi"/>
          <w:lang w:eastAsia="en-US"/>
        </w:rPr>
        <w:t xml:space="preserve">Cllr </w:t>
      </w:r>
      <w:r w:rsidR="00FD57EE" w:rsidRPr="001C09B5">
        <w:rPr>
          <w:rFonts w:asciiTheme="minorHAnsi" w:eastAsiaTheme="minorHAnsi" w:hAnsiTheme="minorHAnsi" w:cstheme="minorHAnsi"/>
          <w:lang w:eastAsia="en-US"/>
        </w:rPr>
        <w:t>Smith</w:t>
      </w:r>
      <w:r w:rsidR="00860441" w:rsidRPr="001C09B5">
        <w:rPr>
          <w:rFonts w:asciiTheme="minorHAnsi" w:eastAsiaTheme="minorHAnsi" w:hAnsiTheme="minorHAnsi" w:cstheme="minorHAnsi"/>
          <w:lang w:eastAsia="en-US"/>
        </w:rPr>
        <w:t>, Cllr Easton</w:t>
      </w:r>
      <w:del w:id="13" w:author="Amy White" w:date="2021-06-08T14:20:00Z">
        <w:r w:rsidR="00AA5DDB" w:rsidRPr="001C09B5" w:rsidDel="002478C0">
          <w:rPr>
            <w:rFonts w:asciiTheme="minorHAnsi" w:eastAsiaTheme="minorHAnsi" w:hAnsiTheme="minorHAnsi" w:cstheme="minorHAnsi"/>
            <w:lang w:eastAsia="en-US"/>
          </w:rPr>
          <w:delText xml:space="preserve">, </w:delText>
        </w:r>
        <w:r w:rsidR="007F179B" w:rsidRPr="001C09B5" w:rsidDel="002478C0">
          <w:rPr>
            <w:rFonts w:asciiTheme="minorHAnsi" w:eastAsiaTheme="minorHAnsi" w:hAnsiTheme="minorHAnsi" w:cstheme="minorHAnsi"/>
            <w:lang w:eastAsia="en-US"/>
          </w:rPr>
          <w:delText>Cllr Dierks</w:delText>
        </w:r>
      </w:del>
      <w:r w:rsidR="007F179B" w:rsidRPr="001C09B5">
        <w:rPr>
          <w:rFonts w:asciiTheme="minorHAnsi" w:eastAsiaTheme="minorHAnsi" w:hAnsiTheme="minorHAnsi" w:cstheme="minorHAnsi"/>
          <w:lang w:eastAsia="en-US"/>
        </w:rPr>
        <w:t>, Cllr Leeson</w:t>
      </w:r>
      <w:r w:rsidR="00BF6985" w:rsidRPr="001C09B5">
        <w:rPr>
          <w:rFonts w:asciiTheme="minorHAnsi" w:eastAsiaTheme="minorHAnsi" w:hAnsiTheme="minorHAnsi" w:cstheme="minorHAnsi"/>
          <w:lang w:eastAsia="en-US"/>
        </w:rPr>
        <w:t>.</w:t>
      </w:r>
    </w:p>
    <w:p w14:paraId="3F560556" w14:textId="7E573C6A" w:rsidR="001C09B5" w:rsidRPr="001C09B5" w:rsidRDefault="001C09B5" w:rsidP="008C3412">
      <w:pPr>
        <w:spacing w:after="200"/>
        <w:ind w:left="2160" w:hanging="2160"/>
        <w:jc w:val="both"/>
        <w:rPr>
          <w:rFonts w:asciiTheme="minorHAnsi" w:eastAsiaTheme="minorHAnsi" w:hAnsiTheme="minorHAnsi" w:cstheme="minorHAnsi"/>
          <w:lang w:eastAsia="en-US"/>
        </w:rPr>
      </w:pPr>
      <w:ins w:id="14" w:author="Amy White" w:date="2021-06-08T14:20:00Z">
        <w:r w:rsidRPr="001C09B5">
          <w:rPr>
            <w:rFonts w:asciiTheme="minorHAnsi" w:eastAsiaTheme="minorHAnsi" w:hAnsiTheme="minorHAnsi" w:cstheme="minorHAnsi"/>
            <w:b/>
            <w:lang w:eastAsia="en-US"/>
            <w:rPrChange w:id="15" w:author="Amy White" w:date="2021-06-08T14:26:00Z">
              <w:rPr>
                <w:rFonts w:asciiTheme="minorHAnsi" w:eastAsiaTheme="minorHAnsi" w:hAnsiTheme="minorHAnsi" w:cstheme="minorHAnsi"/>
                <w:b/>
                <w:u w:val="single"/>
                <w:lang w:eastAsia="en-US"/>
              </w:rPr>
            </w:rPrChange>
          </w:rPr>
          <w:t>In attendance</w:t>
        </w:r>
      </w:ins>
      <w:ins w:id="16" w:author="Amy White" w:date="2021-06-08T14:21:00Z">
        <w:r w:rsidRPr="001C09B5">
          <w:rPr>
            <w:rFonts w:asciiTheme="minorHAnsi" w:eastAsiaTheme="minorHAnsi" w:hAnsiTheme="minorHAnsi" w:cstheme="minorHAnsi"/>
            <w:b/>
            <w:lang w:eastAsia="en-US"/>
            <w:rPrChange w:id="17" w:author="Amy White" w:date="2021-06-08T14:26:00Z">
              <w:rPr>
                <w:rFonts w:asciiTheme="minorHAnsi" w:eastAsiaTheme="minorHAnsi" w:hAnsiTheme="minorHAnsi" w:cstheme="minorHAnsi"/>
                <w:b/>
                <w:u w:val="single"/>
                <w:lang w:eastAsia="en-US"/>
              </w:rPr>
            </w:rPrChange>
          </w:rPr>
          <w:t>:</w:t>
        </w:r>
        <w:r w:rsidRPr="001C09B5">
          <w:rPr>
            <w:rFonts w:asciiTheme="minorHAnsi" w:eastAsiaTheme="minorHAnsi" w:hAnsiTheme="minorHAnsi" w:cstheme="minorHAnsi"/>
            <w:b/>
            <w:lang w:eastAsia="en-US"/>
            <w:rPrChange w:id="18" w:author="Amy White" w:date="2021-06-08T14:26:00Z">
              <w:rPr>
                <w:rFonts w:asciiTheme="minorHAnsi" w:eastAsiaTheme="minorHAnsi" w:hAnsiTheme="minorHAnsi" w:cstheme="minorHAnsi"/>
                <w:b/>
                <w:u w:val="single"/>
                <w:lang w:eastAsia="en-US"/>
              </w:rPr>
            </w:rPrChange>
          </w:rPr>
          <w:tab/>
        </w:r>
        <w:r w:rsidRPr="001C09B5">
          <w:rPr>
            <w:rFonts w:asciiTheme="minorHAnsi" w:eastAsiaTheme="minorHAnsi" w:hAnsiTheme="minorHAnsi" w:cstheme="minorHAnsi"/>
            <w:bCs/>
            <w:lang w:eastAsia="en-US"/>
            <w:rPrChange w:id="19" w:author="Amy White" w:date="2021-06-08T14:26:00Z">
              <w:rPr>
                <w:rFonts w:asciiTheme="minorHAnsi" w:eastAsiaTheme="minorHAnsi" w:hAnsiTheme="minorHAnsi" w:cstheme="minorHAnsi"/>
                <w:b/>
                <w:u w:val="single"/>
                <w:lang w:eastAsia="en-US"/>
              </w:rPr>
            </w:rPrChange>
          </w:rPr>
          <w:t>Cllr Falconer</w:t>
        </w:r>
      </w:ins>
      <w:r w:rsidR="00C53EC0">
        <w:rPr>
          <w:rFonts w:asciiTheme="minorHAnsi" w:eastAsiaTheme="minorHAnsi" w:hAnsiTheme="minorHAnsi" w:cstheme="minorHAnsi"/>
          <w:bCs/>
          <w:lang w:eastAsia="en-US"/>
        </w:rPr>
        <w:t xml:space="preserve">, Cllr </w:t>
      </w:r>
      <w:proofErr w:type="spellStart"/>
      <w:r w:rsidR="00C53EC0">
        <w:rPr>
          <w:rFonts w:asciiTheme="minorHAnsi" w:eastAsiaTheme="minorHAnsi" w:hAnsiTheme="minorHAnsi" w:cstheme="minorHAnsi"/>
          <w:bCs/>
          <w:lang w:eastAsia="en-US"/>
        </w:rPr>
        <w:t>Carr</w:t>
      </w:r>
      <w:proofErr w:type="spellEnd"/>
      <w:r w:rsidR="00C53EC0">
        <w:rPr>
          <w:rFonts w:asciiTheme="minorHAnsi" w:eastAsiaTheme="minorHAnsi" w:hAnsiTheme="minorHAnsi" w:cstheme="minorHAnsi"/>
          <w:bCs/>
          <w:lang w:eastAsia="en-US"/>
        </w:rPr>
        <w:t>, Cllr Thacker</w:t>
      </w:r>
    </w:p>
    <w:p w14:paraId="710C4BF3" w14:textId="49267348" w:rsidR="006B1F02" w:rsidRPr="001C09B5" w:rsidRDefault="001C09B5" w:rsidP="008C3412">
      <w:pPr>
        <w:spacing w:after="200"/>
        <w:ind w:left="2160" w:hanging="2160"/>
        <w:jc w:val="both"/>
        <w:rPr>
          <w:rFonts w:asciiTheme="minorHAnsi" w:eastAsiaTheme="minorHAnsi" w:hAnsiTheme="minorHAnsi" w:cstheme="minorHAnsi"/>
          <w:lang w:eastAsia="en-US"/>
        </w:rPr>
      </w:pPr>
      <w:ins w:id="20" w:author="Amy White" w:date="2021-06-08T14:27:00Z">
        <w:r>
          <w:rPr>
            <w:rFonts w:asciiTheme="minorHAnsi" w:eastAsiaTheme="minorHAnsi" w:hAnsiTheme="minorHAnsi" w:cstheme="minorHAnsi"/>
            <w:b/>
            <w:lang w:eastAsia="en-US"/>
          </w:rPr>
          <w:t>Z</w:t>
        </w:r>
      </w:ins>
      <w:del w:id="21" w:author="Amy White" w:date="2021-06-08T14:27:00Z">
        <w:r w:rsidR="006B1F02" w:rsidRPr="001C09B5" w:rsidDel="001C09B5">
          <w:rPr>
            <w:rFonts w:asciiTheme="minorHAnsi" w:eastAsiaTheme="minorHAnsi" w:hAnsiTheme="minorHAnsi" w:cstheme="minorHAnsi"/>
            <w:b/>
            <w:lang w:eastAsia="en-US"/>
            <w:rPrChange w:id="22" w:author="Amy White" w:date="2021-06-08T14:26:00Z">
              <w:rPr>
                <w:rFonts w:asciiTheme="minorHAnsi" w:eastAsiaTheme="minorHAnsi" w:hAnsiTheme="minorHAnsi" w:cstheme="minorHAnsi"/>
                <w:b/>
                <w:u w:val="single"/>
                <w:lang w:eastAsia="en-US"/>
              </w:rPr>
            </w:rPrChange>
          </w:rPr>
          <w:delText>In attendance</w:delText>
        </w:r>
      </w:del>
      <w:ins w:id="23" w:author="Amy White" w:date="2021-06-08T14:19:00Z">
        <w:r w:rsidR="002478C0" w:rsidRPr="001C09B5">
          <w:rPr>
            <w:rFonts w:asciiTheme="minorHAnsi" w:eastAsiaTheme="minorHAnsi" w:hAnsiTheme="minorHAnsi" w:cstheme="minorHAnsi"/>
            <w:b/>
            <w:lang w:eastAsia="en-US"/>
            <w:rPrChange w:id="24" w:author="Amy White" w:date="2021-06-08T14:26:00Z">
              <w:rPr>
                <w:rFonts w:asciiTheme="minorHAnsi" w:eastAsiaTheme="minorHAnsi" w:hAnsiTheme="minorHAnsi" w:cstheme="minorHAnsi"/>
                <w:b/>
                <w:u w:val="single"/>
                <w:lang w:eastAsia="en-US"/>
              </w:rPr>
            </w:rPrChange>
          </w:rPr>
          <w:t>oom</w:t>
        </w:r>
      </w:ins>
      <w:ins w:id="25" w:author="Amy White" w:date="2021-06-08T14:27:00Z">
        <w:r>
          <w:rPr>
            <w:rFonts w:asciiTheme="minorHAnsi" w:eastAsiaTheme="minorHAnsi" w:hAnsiTheme="minorHAnsi" w:cstheme="minorHAnsi"/>
            <w:b/>
            <w:lang w:eastAsia="en-US"/>
          </w:rPr>
          <w:t>:</w:t>
        </w:r>
      </w:ins>
      <w:del w:id="26" w:author="Amy White" w:date="2021-06-08T14:27:00Z">
        <w:r w:rsidR="006B1F02" w:rsidRPr="001C09B5" w:rsidDel="001C09B5">
          <w:rPr>
            <w:rFonts w:asciiTheme="minorHAnsi" w:eastAsiaTheme="minorHAnsi" w:hAnsiTheme="minorHAnsi" w:cstheme="minorHAnsi"/>
            <w:lang w:eastAsia="en-US"/>
          </w:rPr>
          <w:delText>:</w:delText>
        </w:r>
      </w:del>
      <w:r w:rsidR="006B1F02" w:rsidRPr="001C09B5">
        <w:rPr>
          <w:rFonts w:asciiTheme="minorHAnsi" w:eastAsiaTheme="minorHAnsi" w:hAnsiTheme="minorHAnsi" w:cstheme="minorHAnsi"/>
          <w:lang w:eastAsia="en-US"/>
        </w:rPr>
        <w:t xml:space="preserve"> </w:t>
      </w:r>
      <w:r w:rsidR="006B1F02" w:rsidRPr="001C09B5">
        <w:rPr>
          <w:rFonts w:asciiTheme="minorHAnsi" w:eastAsiaTheme="minorHAnsi" w:hAnsiTheme="minorHAnsi" w:cstheme="minorHAnsi"/>
          <w:lang w:eastAsia="en-US"/>
        </w:rPr>
        <w:tab/>
      </w:r>
      <w:ins w:id="27" w:author="Amy White" w:date="2021-06-08T14:20:00Z">
        <w:r w:rsidR="002478C0" w:rsidRPr="001C09B5">
          <w:rPr>
            <w:rFonts w:asciiTheme="minorHAnsi" w:eastAsiaTheme="minorHAnsi" w:hAnsiTheme="minorHAnsi" w:cstheme="minorHAnsi"/>
            <w:lang w:eastAsia="en-US"/>
          </w:rPr>
          <w:t>Cllr Dierks, One parishioner</w:t>
        </w:r>
      </w:ins>
      <w:del w:id="28" w:author="Amy White" w:date="2021-06-08T14:20:00Z">
        <w:r w:rsidR="006B1F02" w:rsidRPr="001C09B5" w:rsidDel="002478C0">
          <w:rPr>
            <w:rFonts w:asciiTheme="minorHAnsi" w:eastAsiaTheme="minorHAnsi" w:hAnsiTheme="minorHAnsi" w:cstheme="minorHAnsi"/>
            <w:lang w:eastAsia="en-US"/>
          </w:rPr>
          <w:delText>Kevin Hyde, Hampshire Highways</w:delText>
        </w:r>
      </w:del>
    </w:p>
    <w:p w14:paraId="7AFCFFAC" w14:textId="404B7752" w:rsidR="00402BBD" w:rsidRPr="00865D48" w:rsidRDefault="00C24669" w:rsidP="00BF6985">
      <w:pPr>
        <w:spacing w:after="200"/>
        <w:jc w:val="both"/>
        <w:rPr>
          <w:rFonts w:asciiTheme="minorHAnsi" w:eastAsiaTheme="minorHAnsi" w:hAnsiTheme="minorHAnsi" w:cstheme="minorHAnsi"/>
          <w:lang w:eastAsia="en-US"/>
        </w:rPr>
      </w:pPr>
      <w:r w:rsidRPr="001C09B5">
        <w:rPr>
          <w:rFonts w:asciiTheme="minorHAnsi" w:eastAsiaTheme="minorHAnsi" w:hAnsiTheme="minorHAnsi" w:cstheme="minorHAnsi"/>
          <w:b/>
          <w:bCs/>
          <w:lang w:eastAsia="en-US"/>
          <w:rPrChange w:id="29" w:author="Amy White" w:date="2021-06-08T14:27:00Z">
            <w:rPr>
              <w:rFonts w:asciiTheme="minorHAnsi" w:eastAsiaTheme="minorHAnsi" w:hAnsiTheme="minorHAnsi" w:cstheme="minorHAnsi"/>
              <w:b/>
              <w:bCs/>
              <w:u w:val="single"/>
              <w:lang w:eastAsia="en-US"/>
            </w:rPr>
          </w:rPrChange>
        </w:rPr>
        <w:t>Clerk</w:t>
      </w:r>
      <w:r w:rsidR="00846EC7">
        <w:rPr>
          <w:rFonts w:asciiTheme="minorHAnsi" w:eastAsiaTheme="minorHAnsi" w:hAnsiTheme="minorHAnsi" w:cstheme="minorHAnsi"/>
          <w:lang w:eastAsia="en-US"/>
        </w:rPr>
        <w:t xml:space="preserve">: </w:t>
      </w:r>
      <w:r w:rsidR="007F179B">
        <w:rPr>
          <w:rFonts w:asciiTheme="minorHAnsi" w:eastAsiaTheme="minorHAnsi" w:hAnsiTheme="minorHAnsi" w:cstheme="minorHAnsi"/>
          <w:lang w:eastAsia="en-US"/>
        </w:rPr>
        <w:tab/>
      </w:r>
      <w:r w:rsidR="007F179B">
        <w:rPr>
          <w:rFonts w:asciiTheme="minorHAnsi" w:eastAsiaTheme="minorHAnsi" w:hAnsiTheme="minorHAnsi" w:cstheme="minorHAnsi"/>
          <w:lang w:eastAsia="en-US"/>
        </w:rPr>
        <w:tab/>
      </w:r>
      <w:r w:rsidR="007F179B">
        <w:rPr>
          <w:rFonts w:asciiTheme="minorHAnsi" w:eastAsiaTheme="minorHAnsi" w:hAnsiTheme="minorHAnsi" w:cstheme="minorHAnsi"/>
          <w:lang w:eastAsia="en-US"/>
        </w:rPr>
        <w:tab/>
      </w:r>
      <w:r w:rsidR="00B9158E" w:rsidRPr="00865D48">
        <w:rPr>
          <w:rFonts w:asciiTheme="minorHAnsi" w:eastAsiaTheme="minorHAnsi" w:hAnsiTheme="minorHAnsi" w:cstheme="minorHAnsi"/>
          <w:lang w:eastAsia="en-US"/>
        </w:rPr>
        <w:t>Amy White</w:t>
      </w:r>
      <w:r w:rsidR="00D62B38">
        <w:rPr>
          <w:rFonts w:asciiTheme="minorHAnsi" w:eastAsiaTheme="minorHAnsi" w:hAnsiTheme="minorHAnsi" w:cstheme="minorHAnsi"/>
          <w:lang w:eastAsia="en-US"/>
        </w:rPr>
        <w:t xml:space="preserve"> </w:t>
      </w:r>
      <w:del w:id="30" w:author="Amy White" w:date="2021-06-08T15:15:00Z">
        <w:r w:rsidR="00D62B38" w:rsidDel="002F447A">
          <w:rPr>
            <w:rFonts w:asciiTheme="minorHAnsi" w:eastAsiaTheme="minorHAnsi" w:hAnsiTheme="minorHAnsi" w:cstheme="minorHAnsi"/>
            <w:lang w:eastAsia="en-US"/>
          </w:rPr>
          <w:delText>(not present, minutes taken via recording of meeting)</w:delText>
        </w:r>
      </w:del>
    </w:p>
    <w:p w14:paraId="1377514C" w14:textId="77777777" w:rsidR="001C09B5" w:rsidRDefault="001C09B5" w:rsidP="00BF6985">
      <w:pPr>
        <w:spacing w:after="200"/>
        <w:ind w:left="2160" w:hanging="2160"/>
        <w:jc w:val="both"/>
        <w:rPr>
          <w:ins w:id="31" w:author="Amy White" w:date="2021-06-08T14:27:00Z"/>
          <w:rFonts w:asciiTheme="minorHAnsi" w:eastAsiaTheme="minorHAnsi" w:hAnsiTheme="minorHAnsi" w:cstheme="minorHAnsi"/>
          <w:lang w:eastAsia="en-US"/>
        </w:rPr>
      </w:pPr>
    </w:p>
    <w:p w14:paraId="3EC58D4D" w14:textId="632166F3" w:rsidR="00F17129" w:rsidRDefault="004405B6" w:rsidP="00BF6985">
      <w:pPr>
        <w:spacing w:after="200"/>
        <w:ind w:left="2160" w:hanging="2160"/>
        <w:jc w:val="both"/>
        <w:rPr>
          <w:rFonts w:asciiTheme="minorHAnsi" w:hAnsiTheme="minorHAnsi" w:cstheme="minorHAnsi"/>
          <w:b/>
        </w:rPr>
      </w:pPr>
      <w:r w:rsidRPr="00865D48">
        <w:rPr>
          <w:rFonts w:asciiTheme="minorHAnsi" w:eastAsiaTheme="minorHAnsi" w:hAnsiTheme="minorHAnsi" w:cstheme="minorHAnsi"/>
          <w:lang w:eastAsia="en-US"/>
        </w:rPr>
        <w:t>The Chairman</w:t>
      </w:r>
      <w:r w:rsidR="000959B7" w:rsidRPr="00865D48">
        <w:rPr>
          <w:rFonts w:asciiTheme="minorHAnsi" w:eastAsiaTheme="minorHAnsi" w:hAnsiTheme="minorHAnsi" w:cstheme="minorHAnsi"/>
          <w:lang w:eastAsia="en-US"/>
        </w:rPr>
        <w:t xml:space="preserve">, </w:t>
      </w:r>
      <w:r w:rsidR="00FE3772" w:rsidRPr="00865D48">
        <w:rPr>
          <w:rFonts w:asciiTheme="minorHAnsi" w:eastAsiaTheme="minorHAnsi" w:hAnsiTheme="minorHAnsi" w:cstheme="minorHAnsi"/>
          <w:lang w:eastAsia="en-US"/>
        </w:rPr>
        <w:t>Brad Norton</w:t>
      </w:r>
      <w:r w:rsidRPr="00865D48">
        <w:rPr>
          <w:rFonts w:asciiTheme="minorHAnsi" w:eastAsiaTheme="minorHAnsi" w:hAnsiTheme="minorHAnsi" w:cstheme="minorHAnsi"/>
          <w:lang w:eastAsia="en-US"/>
        </w:rPr>
        <w:t xml:space="preserve"> </w:t>
      </w:r>
      <w:r w:rsidR="000731E8">
        <w:rPr>
          <w:rFonts w:asciiTheme="minorHAnsi" w:eastAsiaTheme="minorHAnsi" w:hAnsiTheme="minorHAnsi" w:cstheme="minorHAnsi"/>
          <w:lang w:eastAsia="en-US"/>
        </w:rPr>
        <w:t>welcomed everyone</w:t>
      </w:r>
      <w:r w:rsidR="00FC75BD">
        <w:rPr>
          <w:rFonts w:asciiTheme="minorHAnsi" w:eastAsiaTheme="minorHAnsi" w:hAnsiTheme="minorHAnsi" w:cstheme="minorHAnsi"/>
          <w:lang w:eastAsia="en-US"/>
        </w:rPr>
        <w:t xml:space="preserve"> </w:t>
      </w:r>
      <w:r w:rsidRPr="00865D48">
        <w:rPr>
          <w:rFonts w:asciiTheme="minorHAnsi" w:eastAsiaTheme="minorHAnsi" w:hAnsiTheme="minorHAnsi" w:cstheme="minorHAnsi"/>
          <w:lang w:eastAsia="en-US"/>
        </w:rPr>
        <w:t xml:space="preserve">to the </w:t>
      </w:r>
      <w:ins w:id="32" w:author="Amy White" w:date="2021-06-08T14:21:00Z">
        <w:r w:rsidR="001C09B5">
          <w:rPr>
            <w:rFonts w:asciiTheme="minorHAnsi" w:eastAsiaTheme="minorHAnsi" w:hAnsiTheme="minorHAnsi" w:cstheme="minorHAnsi"/>
            <w:lang w:eastAsia="en-US"/>
          </w:rPr>
          <w:t xml:space="preserve">first face to face </w:t>
        </w:r>
      </w:ins>
      <w:del w:id="33" w:author="Amy White" w:date="2021-06-08T14:21:00Z">
        <w:r w:rsidR="00D74B3B" w:rsidDel="001C09B5">
          <w:rPr>
            <w:rFonts w:asciiTheme="minorHAnsi" w:eastAsiaTheme="minorHAnsi" w:hAnsiTheme="minorHAnsi" w:cstheme="minorHAnsi"/>
            <w:lang w:eastAsia="en-US"/>
          </w:rPr>
          <w:delText xml:space="preserve">virtual </w:delText>
        </w:r>
      </w:del>
      <w:r w:rsidRPr="00865D48">
        <w:rPr>
          <w:rFonts w:asciiTheme="minorHAnsi" w:eastAsiaTheme="minorHAnsi" w:hAnsiTheme="minorHAnsi" w:cstheme="minorHAnsi"/>
          <w:lang w:eastAsia="en-US"/>
        </w:rPr>
        <w:t>meeting</w:t>
      </w:r>
      <w:ins w:id="34" w:author="Amy White" w:date="2021-06-08T14:21:00Z">
        <w:r w:rsidR="001C09B5">
          <w:rPr>
            <w:rFonts w:asciiTheme="minorHAnsi" w:eastAsiaTheme="minorHAnsi" w:hAnsiTheme="minorHAnsi" w:cstheme="minorHAnsi"/>
            <w:lang w:eastAsia="en-US"/>
          </w:rPr>
          <w:t xml:space="preserve"> of 2021</w:t>
        </w:r>
      </w:ins>
      <w:r w:rsidR="005D59C1" w:rsidRPr="00865D48">
        <w:rPr>
          <w:rFonts w:asciiTheme="minorHAnsi" w:eastAsiaTheme="minorHAnsi" w:hAnsiTheme="minorHAnsi" w:cstheme="minorHAnsi"/>
          <w:lang w:eastAsia="en-US"/>
        </w:rPr>
        <w:t>.</w:t>
      </w:r>
    </w:p>
    <w:p w14:paraId="7518AD9B" w14:textId="202C4EBF" w:rsidR="00C60F39" w:rsidRPr="00F82251" w:rsidRDefault="004F2D38" w:rsidP="009C6CF2">
      <w:pPr>
        <w:pStyle w:val="ListParagraph"/>
        <w:numPr>
          <w:ilvl w:val="0"/>
          <w:numId w:val="2"/>
        </w:numPr>
        <w:ind w:left="0" w:hanging="851"/>
        <w:jc w:val="both"/>
        <w:rPr>
          <w:rFonts w:asciiTheme="minorHAnsi" w:hAnsiTheme="minorHAnsi" w:cstheme="minorHAnsi"/>
          <w:b/>
        </w:rPr>
      </w:pPr>
      <w:r>
        <w:rPr>
          <w:rFonts w:asciiTheme="minorHAnsi" w:hAnsiTheme="minorHAnsi" w:cstheme="minorHAnsi"/>
          <w:b/>
        </w:rPr>
        <w:t>09/21</w:t>
      </w:r>
      <w:r w:rsidR="004159D9">
        <w:rPr>
          <w:rFonts w:asciiTheme="minorHAnsi" w:hAnsiTheme="minorHAnsi" w:cstheme="minorHAnsi"/>
          <w:b/>
        </w:rPr>
        <w:t xml:space="preserve"> </w:t>
      </w:r>
      <w:r w:rsidR="00C60F39" w:rsidRPr="00F82251">
        <w:rPr>
          <w:rFonts w:asciiTheme="minorHAnsi" w:hAnsiTheme="minorHAnsi" w:cstheme="minorHAnsi"/>
          <w:b/>
        </w:rPr>
        <w:t>Apologies for Absence</w:t>
      </w:r>
    </w:p>
    <w:p w14:paraId="4A5F258E" w14:textId="4492935A" w:rsidR="004D6780" w:rsidRPr="00F82251" w:rsidRDefault="00BC7715" w:rsidP="008C3412">
      <w:pPr>
        <w:jc w:val="both"/>
        <w:rPr>
          <w:rFonts w:asciiTheme="minorHAnsi" w:hAnsiTheme="minorHAnsi" w:cstheme="minorHAnsi"/>
          <w:bCs/>
        </w:rPr>
      </w:pPr>
      <w:proofErr w:type="gramStart"/>
      <w:ins w:id="35" w:author="Amy White" w:date="2021-06-08T19:30:00Z">
        <w:r>
          <w:rPr>
            <w:rFonts w:asciiTheme="minorHAnsi" w:hAnsiTheme="minorHAnsi" w:cstheme="minorHAnsi"/>
            <w:bCs/>
          </w:rPr>
          <w:t>No</w:t>
        </w:r>
        <w:proofErr w:type="gramEnd"/>
        <w:r>
          <w:rPr>
            <w:rFonts w:asciiTheme="minorHAnsi" w:hAnsiTheme="minorHAnsi" w:cstheme="minorHAnsi"/>
            <w:bCs/>
          </w:rPr>
          <w:t xml:space="preserve"> a</w:t>
        </w:r>
      </w:ins>
      <w:del w:id="36" w:author="Amy White" w:date="2021-06-08T19:30:00Z">
        <w:r w:rsidR="00D62B38" w:rsidDel="00BC7715">
          <w:rPr>
            <w:rFonts w:asciiTheme="minorHAnsi" w:hAnsiTheme="minorHAnsi" w:cstheme="minorHAnsi"/>
            <w:bCs/>
          </w:rPr>
          <w:delText>A</w:delText>
        </w:r>
      </w:del>
      <w:r w:rsidR="007F179B" w:rsidRPr="00F82251">
        <w:rPr>
          <w:rFonts w:asciiTheme="minorHAnsi" w:hAnsiTheme="minorHAnsi" w:cstheme="minorHAnsi"/>
          <w:bCs/>
        </w:rPr>
        <w:t>pologies</w:t>
      </w:r>
      <w:ins w:id="37" w:author="Amy White" w:date="2021-06-08T19:30:00Z">
        <w:r>
          <w:rPr>
            <w:rFonts w:asciiTheme="minorHAnsi" w:hAnsiTheme="minorHAnsi" w:cstheme="minorHAnsi"/>
            <w:bCs/>
          </w:rPr>
          <w:t>.</w:t>
        </w:r>
      </w:ins>
      <w:del w:id="38" w:author="Amy White" w:date="2021-06-08T19:30:00Z">
        <w:r w:rsidR="007F179B" w:rsidRPr="00F82251" w:rsidDel="00BC7715">
          <w:rPr>
            <w:rFonts w:asciiTheme="minorHAnsi" w:hAnsiTheme="minorHAnsi" w:cstheme="minorHAnsi"/>
            <w:bCs/>
          </w:rPr>
          <w:delText xml:space="preserve"> </w:delText>
        </w:r>
        <w:r w:rsidR="00D62B38" w:rsidDel="00BC7715">
          <w:rPr>
            <w:rFonts w:asciiTheme="minorHAnsi" w:hAnsiTheme="minorHAnsi" w:cstheme="minorHAnsi"/>
            <w:bCs/>
          </w:rPr>
          <w:delText xml:space="preserve">accepted from </w:delText>
        </w:r>
        <w:commentRangeStart w:id="39"/>
        <w:r w:rsidR="00D62B38" w:rsidDel="00BC7715">
          <w:rPr>
            <w:rFonts w:asciiTheme="minorHAnsi" w:hAnsiTheme="minorHAnsi" w:cstheme="minorHAnsi"/>
            <w:bCs/>
          </w:rPr>
          <w:delText xml:space="preserve">Cllr </w:delText>
        </w:r>
      </w:del>
      <w:del w:id="40" w:author="Amy White" w:date="2021-06-08T14:20:00Z">
        <w:r w:rsidR="00D62B38" w:rsidDel="001C09B5">
          <w:rPr>
            <w:rFonts w:asciiTheme="minorHAnsi" w:hAnsiTheme="minorHAnsi" w:cstheme="minorHAnsi"/>
            <w:bCs/>
          </w:rPr>
          <w:delText>Izett and Cllr Falconer</w:delText>
        </w:r>
        <w:commentRangeEnd w:id="39"/>
        <w:r w:rsidR="00A37E1B" w:rsidDel="001C09B5">
          <w:rPr>
            <w:rStyle w:val="CommentReference"/>
          </w:rPr>
          <w:commentReference w:id="39"/>
        </w:r>
        <w:r w:rsidR="007F179B" w:rsidRPr="00F82251" w:rsidDel="001C09B5">
          <w:rPr>
            <w:rFonts w:asciiTheme="minorHAnsi" w:hAnsiTheme="minorHAnsi" w:cstheme="minorHAnsi"/>
            <w:bCs/>
          </w:rPr>
          <w:delText>.</w:delText>
        </w:r>
      </w:del>
    </w:p>
    <w:p w14:paraId="6DEE3FC9" w14:textId="52E2E78D" w:rsidR="00B3244B" w:rsidRPr="00F82251" w:rsidRDefault="00B3244B" w:rsidP="008C3412">
      <w:pPr>
        <w:jc w:val="both"/>
        <w:rPr>
          <w:rFonts w:asciiTheme="minorHAnsi" w:hAnsiTheme="minorHAnsi" w:cstheme="minorHAnsi"/>
          <w:bCs/>
        </w:rPr>
      </w:pPr>
    </w:p>
    <w:p w14:paraId="3A91C1D1" w14:textId="344B66A2" w:rsidR="00C60F39" w:rsidRPr="00F82251" w:rsidRDefault="004F2D38" w:rsidP="009C6CF2">
      <w:pPr>
        <w:pStyle w:val="ListParagraph"/>
        <w:numPr>
          <w:ilvl w:val="0"/>
          <w:numId w:val="2"/>
        </w:numPr>
        <w:ind w:left="0" w:hanging="851"/>
        <w:jc w:val="both"/>
        <w:rPr>
          <w:rFonts w:asciiTheme="minorHAnsi" w:hAnsiTheme="minorHAnsi" w:cstheme="minorHAnsi"/>
          <w:b/>
        </w:rPr>
      </w:pPr>
      <w:r>
        <w:rPr>
          <w:rFonts w:asciiTheme="minorHAnsi" w:hAnsiTheme="minorHAnsi" w:cstheme="minorHAnsi"/>
          <w:b/>
        </w:rPr>
        <w:t>10/21</w:t>
      </w:r>
      <w:r w:rsidR="00714059">
        <w:rPr>
          <w:rFonts w:asciiTheme="minorHAnsi" w:hAnsiTheme="minorHAnsi" w:cstheme="minorHAnsi"/>
          <w:b/>
        </w:rPr>
        <w:t xml:space="preserve"> </w:t>
      </w:r>
      <w:r w:rsidR="00C60F39" w:rsidRPr="00F82251">
        <w:rPr>
          <w:rFonts w:asciiTheme="minorHAnsi" w:hAnsiTheme="minorHAnsi" w:cstheme="minorHAnsi"/>
          <w:b/>
        </w:rPr>
        <w:t xml:space="preserve">Declarations of Interest  </w:t>
      </w:r>
    </w:p>
    <w:p w14:paraId="6F0C0C85" w14:textId="04B18AA4" w:rsidR="004159D9" w:rsidDel="001C09B5" w:rsidRDefault="00BC7715" w:rsidP="008C3412">
      <w:pPr>
        <w:jc w:val="both"/>
        <w:rPr>
          <w:del w:id="41" w:author="Amy White" w:date="2021-06-08T14:21:00Z"/>
          <w:rFonts w:asciiTheme="minorHAnsi" w:hAnsiTheme="minorHAnsi" w:cstheme="minorHAnsi"/>
          <w:bCs/>
        </w:rPr>
      </w:pPr>
      <w:ins w:id="42" w:author="Amy White" w:date="2021-06-08T19:31:00Z">
        <w:r>
          <w:rPr>
            <w:rFonts w:asciiTheme="minorHAnsi" w:hAnsiTheme="minorHAnsi" w:cstheme="minorHAnsi"/>
            <w:bCs/>
          </w:rPr>
          <w:t>None</w:t>
        </w:r>
      </w:ins>
      <w:r w:rsidR="00C53EC0">
        <w:rPr>
          <w:rFonts w:asciiTheme="minorHAnsi" w:hAnsiTheme="minorHAnsi" w:cstheme="minorHAnsi"/>
          <w:bCs/>
        </w:rPr>
        <w:t>.</w:t>
      </w:r>
      <w:del w:id="43" w:author="Amy White" w:date="2021-06-08T14:21:00Z">
        <w:r w:rsidR="00D62B38" w:rsidDel="001C09B5">
          <w:rPr>
            <w:rFonts w:asciiTheme="minorHAnsi" w:hAnsiTheme="minorHAnsi" w:cstheme="minorHAnsi"/>
            <w:bCs/>
          </w:rPr>
          <w:delText>Cllr Stoker d</w:delText>
        </w:r>
        <w:r w:rsidR="004159D9" w:rsidRPr="00F82251" w:rsidDel="001C09B5">
          <w:rPr>
            <w:rFonts w:asciiTheme="minorHAnsi" w:hAnsiTheme="minorHAnsi" w:cstheme="minorHAnsi"/>
            <w:bCs/>
          </w:rPr>
          <w:delText>eclar</w:delText>
        </w:r>
        <w:r w:rsidR="00D62B38" w:rsidDel="001C09B5">
          <w:rPr>
            <w:rFonts w:asciiTheme="minorHAnsi" w:hAnsiTheme="minorHAnsi" w:cstheme="minorHAnsi"/>
            <w:bCs/>
          </w:rPr>
          <w:delText xml:space="preserve">ed an interest in </w:delText>
        </w:r>
        <w:r w:rsidR="00BD0CB8" w:rsidDel="001C09B5">
          <w:rPr>
            <w:rFonts w:asciiTheme="minorHAnsi" w:hAnsiTheme="minorHAnsi" w:cstheme="minorHAnsi"/>
            <w:bCs/>
          </w:rPr>
          <w:delText xml:space="preserve">the </w:delText>
        </w:r>
        <w:r w:rsidR="00D62B38" w:rsidDel="001C09B5">
          <w:rPr>
            <w:rFonts w:asciiTheme="minorHAnsi" w:hAnsiTheme="minorHAnsi" w:cstheme="minorHAnsi"/>
            <w:bCs/>
          </w:rPr>
          <w:delText xml:space="preserve">planning </w:delText>
        </w:r>
        <w:r w:rsidR="00BD0CB8" w:rsidDel="001C09B5">
          <w:rPr>
            <w:rFonts w:asciiTheme="minorHAnsi" w:hAnsiTheme="minorHAnsi" w:cstheme="minorHAnsi"/>
            <w:bCs/>
          </w:rPr>
          <w:delText>item and recused himself from any discussion.</w:delText>
        </w:r>
      </w:del>
    </w:p>
    <w:p w14:paraId="69BE043C" w14:textId="77777777" w:rsidR="001C09B5" w:rsidRPr="00F82251" w:rsidRDefault="001C09B5" w:rsidP="008C3412">
      <w:pPr>
        <w:jc w:val="both"/>
        <w:rPr>
          <w:ins w:id="44" w:author="Amy White" w:date="2021-06-08T14:22:00Z"/>
          <w:rFonts w:asciiTheme="minorHAnsi" w:hAnsiTheme="minorHAnsi" w:cstheme="minorHAnsi"/>
          <w:bCs/>
        </w:rPr>
      </w:pPr>
    </w:p>
    <w:p w14:paraId="75578295" w14:textId="5A4AF44C" w:rsidR="00846EC7" w:rsidDel="00873F17" w:rsidRDefault="00846EC7" w:rsidP="008C3412">
      <w:pPr>
        <w:jc w:val="both"/>
        <w:rPr>
          <w:del w:id="45" w:author="Amy White" w:date="2021-06-08T14:33:00Z"/>
          <w:rFonts w:asciiTheme="minorHAnsi" w:hAnsiTheme="minorHAnsi" w:cstheme="minorHAnsi"/>
          <w:b/>
        </w:rPr>
      </w:pPr>
    </w:p>
    <w:p w14:paraId="47D7F95E" w14:textId="30B4970A" w:rsidR="00280B41" w:rsidRPr="0047701D" w:rsidDel="00873F17" w:rsidRDefault="002C63B6" w:rsidP="009C6CF2">
      <w:pPr>
        <w:pStyle w:val="ListParagraph"/>
        <w:numPr>
          <w:ilvl w:val="0"/>
          <w:numId w:val="2"/>
        </w:numPr>
        <w:ind w:left="0" w:hanging="851"/>
        <w:jc w:val="both"/>
        <w:rPr>
          <w:del w:id="46" w:author="Amy White" w:date="2021-06-08T14:33:00Z"/>
          <w:rFonts w:asciiTheme="minorHAnsi" w:hAnsiTheme="minorHAnsi" w:cstheme="minorHAnsi"/>
          <w:b/>
        </w:rPr>
      </w:pPr>
      <w:del w:id="47" w:author="Amy White" w:date="2021-06-08T14:33:00Z">
        <w:r w:rsidRPr="0047701D" w:rsidDel="00873F17">
          <w:rPr>
            <w:rFonts w:asciiTheme="minorHAnsi" w:hAnsiTheme="minorHAnsi" w:cstheme="minorHAnsi"/>
            <w:b/>
          </w:rPr>
          <w:delText>1</w:delText>
        </w:r>
        <w:r w:rsidR="00C61B5B" w:rsidDel="00873F17">
          <w:rPr>
            <w:rFonts w:asciiTheme="minorHAnsi" w:hAnsiTheme="minorHAnsi" w:cstheme="minorHAnsi"/>
            <w:b/>
          </w:rPr>
          <w:delText>9</w:delText>
        </w:r>
        <w:r w:rsidR="007611F8" w:rsidDel="00873F17">
          <w:rPr>
            <w:rFonts w:asciiTheme="minorHAnsi" w:hAnsiTheme="minorHAnsi" w:cstheme="minorHAnsi"/>
            <w:b/>
          </w:rPr>
          <w:delText>7</w:delText>
        </w:r>
        <w:r w:rsidR="00714059" w:rsidRPr="0047701D" w:rsidDel="00873F17">
          <w:rPr>
            <w:rFonts w:asciiTheme="minorHAnsi" w:hAnsiTheme="minorHAnsi" w:cstheme="minorHAnsi"/>
            <w:b/>
          </w:rPr>
          <w:delText xml:space="preserve">/20 </w:delText>
        </w:r>
        <w:r w:rsidR="00C60F39" w:rsidRPr="00F82251" w:rsidDel="00873F17">
          <w:rPr>
            <w:rFonts w:asciiTheme="minorHAnsi" w:hAnsiTheme="minorHAnsi" w:cstheme="minorHAnsi"/>
            <w:b/>
          </w:rPr>
          <w:delText xml:space="preserve">To </w:delText>
        </w:r>
        <w:r w:rsidR="0047701D" w:rsidDel="00873F17">
          <w:rPr>
            <w:rFonts w:asciiTheme="minorHAnsi" w:hAnsiTheme="minorHAnsi" w:cstheme="minorHAnsi"/>
            <w:b/>
          </w:rPr>
          <w:delText xml:space="preserve">agree </w:delText>
        </w:r>
        <w:r w:rsidR="00C60F39" w:rsidRPr="00F82251" w:rsidDel="00873F17">
          <w:rPr>
            <w:rFonts w:asciiTheme="minorHAnsi" w:hAnsiTheme="minorHAnsi" w:cstheme="minorHAnsi"/>
            <w:b/>
          </w:rPr>
          <w:delText>and sign the Minutes of the Council Meeting</w:delText>
        </w:r>
        <w:r w:rsidR="00374C89" w:rsidRPr="0047701D" w:rsidDel="00873F17">
          <w:rPr>
            <w:rFonts w:asciiTheme="minorHAnsi" w:hAnsiTheme="minorHAnsi" w:cstheme="minorHAnsi"/>
            <w:b/>
          </w:rPr>
          <w:delText xml:space="preserve">s of </w:delText>
        </w:r>
      </w:del>
      <w:del w:id="48" w:author="Amy White" w:date="2021-06-08T14:22:00Z">
        <w:r w:rsidR="00161457" w:rsidDel="001C09B5">
          <w:rPr>
            <w:rFonts w:asciiTheme="minorHAnsi" w:hAnsiTheme="minorHAnsi" w:cstheme="minorHAnsi"/>
            <w:b/>
          </w:rPr>
          <w:delText xml:space="preserve">09 </w:delText>
        </w:r>
        <w:r w:rsidR="00D62B38" w:rsidDel="001C09B5">
          <w:rPr>
            <w:rFonts w:asciiTheme="minorHAnsi" w:hAnsiTheme="minorHAnsi" w:cstheme="minorHAnsi"/>
            <w:b/>
          </w:rPr>
          <w:delText>March</w:delText>
        </w:r>
        <w:r w:rsidR="00161457" w:rsidDel="001C09B5">
          <w:rPr>
            <w:rFonts w:asciiTheme="minorHAnsi" w:hAnsiTheme="minorHAnsi" w:cstheme="minorHAnsi"/>
            <w:b/>
          </w:rPr>
          <w:delText xml:space="preserve"> </w:delText>
        </w:r>
      </w:del>
      <w:del w:id="49" w:author="Amy White" w:date="2021-06-08T14:33:00Z">
        <w:r w:rsidR="0047701D" w:rsidDel="00873F17">
          <w:rPr>
            <w:rFonts w:asciiTheme="minorHAnsi" w:hAnsiTheme="minorHAnsi" w:cstheme="minorHAnsi"/>
            <w:b/>
          </w:rPr>
          <w:delText>202</w:delText>
        </w:r>
        <w:r w:rsidR="00A55D82" w:rsidDel="00873F17">
          <w:rPr>
            <w:rFonts w:asciiTheme="minorHAnsi" w:hAnsiTheme="minorHAnsi" w:cstheme="minorHAnsi"/>
            <w:b/>
          </w:rPr>
          <w:delText>1</w:delText>
        </w:r>
      </w:del>
    </w:p>
    <w:p w14:paraId="4AE94881" w14:textId="69A4E0D7" w:rsidR="001C09B5" w:rsidRDefault="00DB203D" w:rsidP="008C3412">
      <w:pPr>
        <w:pStyle w:val="ListParagraph"/>
        <w:ind w:left="0"/>
        <w:jc w:val="both"/>
        <w:rPr>
          <w:rFonts w:asciiTheme="minorHAnsi" w:hAnsiTheme="minorHAnsi" w:cstheme="minorHAnsi"/>
        </w:rPr>
      </w:pPr>
      <w:del w:id="50" w:author="Amy White" w:date="2021-06-08T14:33:00Z">
        <w:r w:rsidRPr="00F82251" w:rsidDel="00873F17">
          <w:rPr>
            <w:rFonts w:asciiTheme="minorHAnsi" w:hAnsiTheme="minorHAnsi" w:cstheme="minorHAnsi"/>
          </w:rPr>
          <w:delText xml:space="preserve">It was unanimously resolved that the </w:delText>
        </w:r>
        <w:r w:rsidR="00A12FA9" w:rsidRPr="00F82251" w:rsidDel="00873F17">
          <w:rPr>
            <w:rFonts w:asciiTheme="minorHAnsi" w:hAnsiTheme="minorHAnsi" w:cstheme="minorHAnsi"/>
          </w:rPr>
          <w:delText>M</w:delText>
        </w:r>
        <w:r w:rsidRPr="00F82251" w:rsidDel="00873F17">
          <w:rPr>
            <w:rFonts w:asciiTheme="minorHAnsi" w:hAnsiTheme="minorHAnsi" w:cstheme="minorHAnsi"/>
          </w:rPr>
          <w:delText>inutes be accepted as an accurate record. The</w:delText>
        </w:r>
        <w:r w:rsidR="00714059" w:rsidDel="00873F17">
          <w:rPr>
            <w:rFonts w:asciiTheme="minorHAnsi" w:hAnsiTheme="minorHAnsi" w:cstheme="minorHAnsi"/>
          </w:rPr>
          <w:delText>y</w:delText>
        </w:r>
        <w:r w:rsidR="00CB3FA2" w:rsidRPr="00F82251" w:rsidDel="00873F17">
          <w:rPr>
            <w:rFonts w:asciiTheme="minorHAnsi" w:hAnsiTheme="minorHAnsi" w:cstheme="minorHAnsi"/>
          </w:rPr>
          <w:delText xml:space="preserve"> </w:delText>
        </w:r>
        <w:r w:rsidR="00AA5DDB" w:rsidDel="00873F17">
          <w:rPr>
            <w:rFonts w:asciiTheme="minorHAnsi" w:hAnsiTheme="minorHAnsi" w:cstheme="minorHAnsi"/>
          </w:rPr>
          <w:delText>w</w:delText>
        </w:r>
      </w:del>
      <w:del w:id="51" w:author="Amy White" w:date="2021-06-08T14:22:00Z">
        <w:r w:rsidR="00AA5DDB" w:rsidDel="001C09B5">
          <w:rPr>
            <w:rFonts w:asciiTheme="minorHAnsi" w:hAnsiTheme="minorHAnsi" w:cstheme="minorHAnsi"/>
          </w:rPr>
          <w:delText xml:space="preserve">ill be </w:delText>
        </w:r>
      </w:del>
      <w:del w:id="52" w:author="Amy White" w:date="2021-06-08T14:33:00Z">
        <w:r w:rsidRPr="00F82251" w:rsidDel="00873F17">
          <w:rPr>
            <w:rFonts w:asciiTheme="minorHAnsi" w:hAnsiTheme="minorHAnsi" w:cstheme="minorHAnsi"/>
          </w:rPr>
          <w:delText xml:space="preserve">signed by the Chairman, </w:delText>
        </w:r>
        <w:r w:rsidR="0072198F" w:rsidRPr="00F82251" w:rsidDel="00873F17">
          <w:rPr>
            <w:rFonts w:asciiTheme="minorHAnsi" w:hAnsiTheme="minorHAnsi" w:cstheme="minorHAnsi"/>
          </w:rPr>
          <w:delText>Cllr</w:delText>
        </w:r>
        <w:r w:rsidR="00846EC7" w:rsidRPr="00F82251" w:rsidDel="00873F17">
          <w:rPr>
            <w:rFonts w:asciiTheme="minorHAnsi" w:hAnsiTheme="minorHAnsi" w:cstheme="minorHAnsi"/>
          </w:rPr>
          <w:delText xml:space="preserve"> </w:delText>
        </w:r>
        <w:r w:rsidR="009F5124" w:rsidDel="00873F17">
          <w:rPr>
            <w:rFonts w:asciiTheme="minorHAnsi" w:hAnsiTheme="minorHAnsi" w:cstheme="minorHAnsi"/>
          </w:rPr>
          <w:delText>Norton</w:delText>
        </w:r>
      </w:del>
      <w:ins w:id="53" w:author="Bradley Norton" w:date="2021-04-26T19:58:00Z">
        <w:del w:id="54" w:author="Amy White" w:date="2021-06-08T14:22:00Z">
          <w:r w:rsidR="00A37E1B" w:rsidDel="001C09B5">
            <w:rPr>
              <w:rFonts w:asciiTheme="minorHAnsi" w:hAnsiTheme="minorHAnsi" w:cstheme="minorHAnsi"/>
            </w:rPr>
            <w:delText>,</w:delText>
          </w:r>
        </w:del>
      </w:ins>
      <w:del w:id="55" w:author="Amy White" w:date="2021-06-08T14:22:00Z">
        <w:r w:rsidR="00B2303C" w:rsidDel="001C09B5">
          <w:rPr>
            <w:rFonts w:asciiTheme="minorHAnsi" w:hAnsiTheme="minorHAnsi" w:cstheme="minorHAnsi"/>
          </w:rPr>
          <w:delText xml:space="preserve"> </w:delText>
        </w:r>
        <w:r w:rsidR="00AA5DDB" w:rsidDel="001C09B5">
          <w:rPr>
            <w:rFonts w:asciiTheme="minorHAnsi" w:hAnsiTheme="minorHAnsi" w:cstheme="minorHAnsi"/>
          </w:rPr>
          <w:delText>once current Covid restrictions allow</w:delText>
        </w:r>
        <w:r w:rsidR="009F5124" w:rsidDel="001C09B5">
          <w:rPr>
            <w:rFonts w:asciiTheme="minorHAnsi" w:hAnsiTheme="minorHAnsi" w:cstheme="minorHAnsi"/>
          </w:rPr>
          <w:delText>.</w:delText>
        </w:r>
      </w:del>
    </w:p>
    <w:p w14:paraId="7E0B076A" w14:textId="1BEE4715" w:rsidR="00C13DD9" w:rsidRDefault="004F2D38" w:rsidP="009C6CF2">
      <w:pPr>
        <w:pStyle w:val="ListParagraph"/>
        <w:numPr>
          <w:ilvl w:val="0"/>
          <w:numId w:val="2"/>
        </w:numPr>
        <w:ind w:left="-851" w:firstLine="0"/>
        <w:jc w:val="both"/>
        <w:rPr>
          <w:rFonts w:asciiTheme="minorHAnsi" w:hAnsiTheme="minorHAnsi" w:cstheme="minorHAnsi"/>
          <w:b/>
        </w:rPr>
      </w:pPr>
      <w:r>
        <w:rPr>
          <w:rFonts w:asciiTheme="minorHAnsi" w:hAnsiTheme="minorHAnsi" w:cstheme="minorHAnsi"/>
          <w:b/>
        </w:rPr>
        <w:t xml:space="preserve">11/21 </w:t>
      </w:r>
      <w:ins w:id="56" w:author="Amy White" w:date="2021-06-08T14:34:00Z">
        <w:r w:rsidR="00873F17">
          <w:rPr>
            <w:rFonts w:asciiTheme="minorHAnsi" w:hAnsiTheme="minorHAnsi" w:cstheme="minorHAnsi"/>
            <w:b/>
          </w:rPr>
          <w:t xml:space="preserve">Update on actions </w:t>
        </w:r>
      </w:ins>
      <w:del w:id="57" w:author="Amy White" w:date="2021-06-08T14:34:00Z">
        <w:r w:rsidR="002C63B6" w:rsidDel="00873F17">
          <w:rPr>
            <w:rFonts w:asciiTheme="minorHAnsi" w:hAnsiTheme="minorHAnsi" w:cstheme="minorHAnsi"/>
            <w:b/>
          </w:rPr>
          <w:delText>1</w:delText>
        </w:r>
        <w:r w:rsidR="00C61B5B" w:rsidDel="00873F17">
          <w:rPr>
            <w:rFonts w:asciiTheme="minorHAnsi" w:hAnsiTheme="minorHAnsi" w:cstheme="minorHAnsi"/>
            <w:b/>
          </w:rPr>
          <w:delText>9</w:delText>
        </w:r>
        <w:r w:rsidR="00F220BD" w:rsidDel="00873F17">
          <w:rPr>
            <w:rFonts w:asciiTheme="minorHAnsi" w:hAnsiTheme="minorHAnsi" w:cstheme="minorHAnsi"/>
            <w:b/>
          </w:rPr>
          <w:delText>8</w:delText>
        </w:r>
        <w:r w:rsidR="00714059" w:rsidDel="00873F17">
          <w:rPr>
            <w:rFonts w:asciiTheme="minorHAnsi" w:hAnsiTheme="minorHAnsi" w:cstheme="minorHAnsi"/>
            <w:b/>
          </w:rPr>
          <w:delText xml:space="preserve">/20 </w:delText>
        </w:r>
        <w:r w:rsidR="008F7C4A" w:rsidDel="00873F17">
          <w:rPr>
            <w:rFonts w:asciiTheme="minorHAnsi" w:hAnsiTheme="minorHAnsi" w:cstheme="minorHAnsi"/>
            <w:b/>
          </w:rPr>
          <w:delText xml:space="preserve">Matters Arising </w:delText>
        </w:r>
      </w:del>
      <w:r w:rsidR="00C60F39" w:rsidRPr="00F82251">
        <w:rPr>
          <w:rFonts w:asciiTheme="minorHAnsi" w:hAnsiTheme="minorHAnsi" w:cstheme="minorHAnsi"/>
          <w:b/>
        </w:rPr>
        <w:t xml:space="preserve">from </w:t>
      </w:r>
      <w:bookmarkStart w:id="58" w:name="_Hlk530150899"/>
      <w:ins w:id="59" w:author="Amy White" w:date="2021-06-08T14:23:00Z">
        <w:r w:rsidR="001C09B5">
          <w:rPr>
            <w:rFonts w:asciiTheme="minorHAnsi" w:hAnsiTheme="minorHAnsi" w:cstheme="minorHAnsi"/>
            <w:b/>
          </w:rPr>
          <w:t xml:space="preserve">13 April and 04 May </w:t>
        </w:r>
      </w:ins>
      <w:del w:id="60" w:author="Amy White" w:date="2021-06-08T14:23:00Z">
        <w:r w:rsidR="00161457" w:rsidDel="001C09B5">
          <w:rPr>
            <w:rFonts w:asciiTheme="minorHAnsi" w:hAnsiTheme="minorHAnsi" w:cstheme="minorHAnsi"/>
            <w:b/>
          </w:rPr>
          <w:delText xml:space="preserve">09 </w:delText>
        </w:r>
        <w:r w:rsidR="006B1F02" w:rsidDel="001C09B5">
          <w:rPr>
            <w:rFonts w:asciiTheme="minorHAnsi" w:hAnsiTheme="minorHAnsi" w:cstheme="minorHAnsi"/>
            <w:b/>
          </w:rPr>
          <w:delText>March</w:delText>
        </w:r>
        <w:r w:rsidR="00161457" w:rsidDel="001C09B5">
          <w:rPr>
            <w:rFonts w:asciiTheme="minorHAnsi" w:hAnsiTheme="minorHAnsi" w:cstheme="minorHAnsi"/>
            <w:b/>
          </w:rPr>
          <w:delText xml:space="preserve"> </w:delText>
        </w:r>
      </w:del>
      <w:r w:rsidR="00C60F39" w:rsidRPr="00F82251">
        <w:rPr>
          <w:rFonts w:asciiTheme="minorHAnsi" w:hAnsiTheme="minorHAnsi" w:cstheme="minorHAnsi"/>
          <w:b/>
        </w:rPr>
        <w:t>20</w:t>
      </w:r>
      <w:bookmarkEnd w:id="58"/>
      <w:r w:rsidR="00FD57EE" w:rsidRPr="00F82251">
        <w:rPr>
          <w:rFonts w:asciiTheme="minorHAnsi" w:hAnsiTheme="minorHAnsi" w:cstheme="minorHAnsi"/>
          <w:b/>
        </w:rPr>
        <w:t>2</w:t>
      </w:r>
      <w:r w:rsidR="00723324">
        <w:rPr>
          <w:rFonts w:asciiTheme="minorHAnsi" w:hAnsiTheme="minorHAnsi" w:cstheme="minorHAnsi"/>
          <w:b/>
        </w:rPr>
        <w:t>1</w:t>
      </w:r>
    </w:p>
    <w:p w14:paraId="574F4428" w14:textId="77777777" w:rsidR="00161457" w:rsidRPr="00161457" w:rsidRDefault="00161457" w:rsidP="00161457">
      <w:pPr>
        <w:pStyle w:val="ListParagraph"/>
        <w:keepNext/>
        <w:keepLines/>
        <w:jc w:val="both"/>
        <w:rPr>
          <w:rFonts w:asciiTheme="minorHAnsi" w:hAnsiTheme="minorHAnsi" w:cstheme="minorHAnsi"/>
          <w:b/>
          <w:bCs/>
        </w:rPr>
      </w:pPr>
    </w:p>
    <w:tbl>
      <w:tblPr>
        <w:tblStyle w:val="TableGrid"/>
        <w:tblW w:w="9782" w:type="dxa"/>
        <w:tblInd w:w="-431" w:type="dxa"/>
        <w:tblLook w:val="04A0" w:firstRow="1" w:lastRow="0" w:firstColumn="1" w:lastColumn="0" w:noHBand="0" w:noVBand="1"/>
      </w:tblPr>
      <w:tblGrid>
        <w:gridCol w:w="1135"/>
        <w:gridCol w:w="6804"/>
        <w:gridCol w:w="1843"/>
      </w:tblGrid>
      <w:tr w:rsidR="00161457" w14:paraId="186A84DE" w14:textId="77777777" w:rsidTr="003D6E30">
        <w:tc>
          <w:tcPr>
            <w:tcW w:w="1135" w:type="dxa"/>
          </w:tcPr>
          <w:p w14:paraId="2697C36F" w14:textId="77777777" w:rsidR="00161457" w:rsidRDefault="00161457" w:rsidP="003D6E30">
            <w:pPr>
              <w:keepNext/>
              <w:keepLines/>
              <w:jc w:val="both"/>
              <w:rPr>
                <w:rFonts w:asciiTheme="minorHAnsi" w:hAnsiTheme="minorHAnsi" w:cstheme="minorHAnsi"/>
                <w:b/>
                <w:bCs/>
              </w:rPr>
            </w:pPr>
            <w:r>
              <w:rPr>
                <w:rFonts w:asciiTheme="minorHAnsi" w:hAnsiTheme="minorHAnsi" w:cstheme="minorHAnsi"/>
                <w:b/>
                <w:bCs/>
              </w:rPr>
              <w:t>163/20</w:t>
            </w:r>
          </w:p>
        </w:tc>
        <w:tc>
          <w:tcPr>
            <w:tcW w:w="6804" w:type="dxa"/>
          </w:tcPr>
          <w:p w14:paraId="27312E27" w14:textId="0129BFDD" w:rsidR="00161457" w:rsidRDefault="00161457" w:rsidP="003D6E30">
            <w:pPr>
              <w:tabs>
                <w:tab w:val="left" w:pos="0"/>
              </w:tabs>
              <w:jc w:val="both"/>
              <w:rPr>
                <w:rFonts w:asciiTheme="minorHAnsi" w:hAnsiTheme="minorHAnsi" w:cstheme="minorHAnsi"/>
                <w:bCs/>
              </w:rPr>
            </w:pPr>
            <w:r>
              <w:rPr>
                <w:rFonts w:asciiTheme="minorHAnsi" w:hAnsiTheme="minorHAnsi" w:cstheme="minorHAnsi"/>
                <w:bCs/>
              </w:rPr>
              <w:t>Cllr Easton to confirm sign locations with Brian Harling.</w:t>
            </w:r>
            <w:r w:rsidR="004470BD">
              <w:rPr>
                <w:rFonts w:asciiTheme="minorHAnsi" w:hAnsiTheme="minorHAnsi" w:cstheme="minorHAnsi"/>
                <w:bCs/>
              </w:rPr>
              <w:t xml:space="preserve"> </w:t>
            </w:r>
            <w:r w:rsidR="004470BD" w:rsidRPr="004470BD">
              <w:rPr>
                <w:rFonts w:asciiTheme="minorHAnsi" w:hAnsiTheme="minorHAnsi" w:cstheme="minorHAnsi"/>
                <w:bCs/>
                <w:color w:val="FF0000"/>
              </w:rPr>
              <w:t>Not actioned</w:t>
            </w:r>
            <w:r w:rsidR="004F2D38">
              <w:rPr>
                <w:rFonts w:asciiTheme="minorHAnsi" w:hAnsiTheme="minorHAnsi" w:cstheme="minorHAnsi"/>
                <w:bCs/>
                <w:color w:val="FF0000"/>
              </w:rPr>
              <w:t xml:space="preserve"> but ok to remove as action has changed.</w:t>
            </w:r>
          </w:p>
        </w:tc>
        <w:tc>
          <w:tcPr>
            <w:tcW w:w="1843" w:type="dxa"/>
          </w:tcPr>
          <w:p w14:paraId="24C443D2" w14:textId="77777777" w:rsidR="00161457" w:rsidRDefault="00161457" w:rsidP="003D6E30">
            <w:pPr>
              <w:keepNext/>
              <w:keepLines/>
              <w:jc w:val="both"/>
              <w:rPr>
                <w:rFonts w:asciiTheme="minorHAnsi" w:hAnsiTheme="minorHAnsi" w:cstheme="minorHAnsi"/>
                <w:b/>
                <w:bCs/>
              </w:rPr>
            </w:pPr>
            <w:r>
              <w:rPr>
                <w:rFonts w:asciiTheme="minorHAnsi" w:hAnsiTheme="minorHAnsi" w:cstheme="minorHAnsi"/>
                <w:b/>
                <w:bCs/>
              </w:rPr>
              <w:t>Cllr Easton</w:t>
            </w:r>
          </w:p>
        </w:tc>
      </w:tr>
      <w:tr w:rsidR="001C09B5" w14:paraId="7529D48A" w14:textId="77777777" w:rsidTr="003D6E30">
        <w:trPr>
          <w:ins w:id="61" w:author="Amy White" w:date="2021-06-08T14:24:00Z"/>
        </w:trPr>
        <w:tc>
          <w:tcPr>
            <w:tcW w:w="1135" w:type="dxa"/>
          </w:tcPr>
          <w:p w14:paraId="7FFE283A" w14:textId="296F86E6" w:rsidR="001C09B5" w:rsidRDefault="001C09B5" w:rsidP="001C09B5">
            <w:pPr>
              <w:keepNext/>
              <w:keepLines/>
              <w:jc w:val="both"/>
              <w:rPr>
                <w:ins w:id="62" w:author="Amy White" w:date="2021-06-08T14:24:00Z"/>
                <w:rFonts w:asciiTheme="minorHAnsi" w:hAnsiTheme="minorHAnsi" w:cstheme="minorHAnsi"/>
                <w:b/>
                <w:bCs/>
              </w:rPr>
            </w:pPr>
            <w:ins w:id="63" w:author="Amy White" w:date="2021-06-08T14:24:00Z">
              <w:r>
                <w:rPr>
                  <w:rFonts w:asciiTheme="minorHAnsi" w:hAnsiTheme="minorHAnsi" w:cstheme="minorHAnsi"/>
                  <w:b/>
                  <w:bCs/>
                </w:rPr>
                <w:t>202/20</w:t>
              </w:r>
            </w:ins>
          </w:p>
        </w:tc>
        <w:tc>
          <w:tcPr>
            <w:tcW w:w="6804" w:type="dxa"/>
          </w:tcPr>
          <w:p w14:paraId="545A4470" w14:textId="17666162" w:rsidR="001C09B5" w:rsidRDefault="001C09B5" w:rsidP="001C09B5">
            <w:pPr>
              <w:tabs>
                <w:tab w:val="left" w:pos="0"/>
              </w:tabs>
              <w:jc w:val="both"/>
              <w:rPr>
                <w:ins w:id="64" w:author="Amy White" w:date="2021-06-08T14:24:00Z"/>
                <w:rFonts w:asciiTheme="minorHAnsi" w:hAnsiTheme="minorHAnsi" w:cstheme="minorHAnsi"/>
                <w:bCs/>
              </w:rPr>
            </w:pPr>
            <w:ins w:id="65" w:author="Amy White" w:date="2021-06-08T14:24:00Z">
              <w:r>
                <w:rPr>
                  <w:rFonts w:asciiTheme="minorHAnsi" w:hAnsiTheme="minorHAnsi" w:cstheme="minorHAnsi"/>
                  <w:bCs/>
                </w:rPr>
                <w:t xml:space="preserve">Cllr Stoker to update council on discussion with the other landowner next to Drovers Way before commencing any clearing. </w:t>
              </w:r>
            </w:ins>
            <w:ins w:id="66" w:author="Amy White" w:date="2021-06-08T19:33:00Z">
              <w:r w:rsidR="00BC7715" w:rsidRPr="00BC7715">
                <w:rPr>
                  <w:rFonts w:asciiTheme="minorHAnsi" w:hAnsiTheme="minorHAnsi" w:cstheme="minorHAnsi"/>
                  <w:bCs/>
                  <w:color w:val="00B050"/>
                  <w:rPrChange w:id="67" w:author="Amy White" w:date="2021-06-08T19:33:00Z">
                    <w:rPr>
                      <w:rFonts w:asciiTheme="minorHAnsi" w:hAnsiTheme="minorHAnsi" w:cstheme="minorHAnsi"/>
                      <w:bCs/>
                    </w:rPr>
                  </w:rPrChange>
                </w:rPr>
                <w:t>Actioned</w:t>
              </w:r>
              <w:r w:rsidR="00BC7715">
                <w:rPr>
                  <w:rFonts w:asciiTheme="minorHAnsi" w:hAnsiTheme="minorHAnsi" w:cstheme="minorHAnsi"/>
                  <w:bCs/>
                </w:rPr>
                <w:t xml:space="preserve">: </w:t>
              </w:r>
            </w:ins>
            <w:ins w:id="68" w:author="Amy White" w:date="2021-06-08T19:32:00Z">
              <w:r w:rsidR="00BC7715" w:rsidRPr="00BC7715">
                <w:rPr>
                  <w:rFonts w:asciiTheme="minorHAnsi" w:hAnsiTheme="minorHAnsi" w:cstheme="minorHAnsi"/>
                  <w:bCs/>
                  <w:color w:val="00B050"/>
                  <w:rPrChange w:id="69" w:author="Amy White" w:date="2021-06-08T19:33:00Z">
                    <w:rPr>
                      <w:rFonts w:asciiTheme="minorHAnsi" w:hAnsiTheme="minorHAnsi" w:cstheme="minorHAnsi"/>
                      <w:bCs/>
                      <w:color w:val="FF0000"/>
                    </w:rPr>
                  </w:rPrChange>
                </w:rPr>
                <w:t xml:space="preserve">The </w:t>
              </w:r>
              <w:proofErr w:type="spellStart"/>
              <w:r w:rsidR="00BC7715" w:rsidRPr="00BC7715">
                <w:rPr>
                  <w:rFonts w:asciiTheme="minorHAnsi" w:hAnsiTheme="minorHAnsi" w:cstheme="minorHAnsi"/>
                  <w:bCs/>
                  <w:color w:val="00B050"/>
                  <w:rPrChange w:id="70" w:author="Amy White" w:date="2021-06-08T19:33:00Z">
                    <w:rPr>
                      <w:rFonts w:asciiTheme="minorHAnsi" w:hAnsiTheme="minorHAnsi" w:cstheme="minorHAnsi"/>
                      <w:bCs/>
                      <w:color w:val="FF0000"/>
                    </w:rPr>
                  </w:rPrChange>
                </w:rPr>
                <w:t>Len</w:t>
              </w:r>
              <w:r w:rsidR="00BC7715" w:rsidRPr="00BC7715">
                <w:rPr>
                  <w:rFonts w:asciiTheme="minorHAnsi" w:hAnsiTheme="minorHAnsi" w:cstheme="minorHAnsi"/>
                  <w:bCs/>
                  <w:color w:val="00B050"/>
                  <w:rPrChange w:id="71" w:author="Amy White" w:date="2021-06-08T19:33:00Z">
                    <w:rPr>
                      <w:rFonts w:asciiTheme="minorHAnsi" w:hAnsiTheme="minorHAnsi" w:cstheme="minorHAnsi"/>
                      <w:bCs/>
                      <w:color w:val="000000" w:themeColor="text1"/>
                    </w:rPr>
                  </w:rPrChange>
                </w:rPr>
                <w:t>g</w:t>
              </w:r>
              <w:r w:rsidR="00BC7715" w:rsidRPr="00BC7715">
                <w:rPr>
                  <w:rFonts w:asciiTheme="minorHAnsi" w:hAnsiTheme="minorHAnsi" w:cstheme="minorHAnsi"/>
                  <w:bCs/>
                  <w:color w:val="00B050"/>
                  <w:rPrChange w:id="72" w:author="Amy White" w:date="2021-06-08T19:33:00Z">
                    <w:rPr>
                      <w:rFonts w:asciiTheme="minorHAnsi" w:hAnsiTheme="minorHAnsi" w:cstheme="minorHAnsi"/>
                      <w:bCs/>
                      <w:color w:val="FF0000"/>
                    </w:rPr>
                  </w:rPrChange>
                </w:rPr>
                <w:t>thsman</w:t>
              </w:r>
              <w:proofErr w:type="spellEnd"/>
              <w:r w:rsidR="00BC7715" w:rsidRPr="00BC7715">
                <w:rPr>
                  <w:rFonts w:asciiTheme="minorHAnsi" w:hAnsiTheme="minorHAnsi" w:cstheme="minorHAnsi"/>
                  <w:bCs/>
                  <w:color w:val="00B050"/>
                  <w:rPrChange w:id="73" w:author="Amy White" w:date="2021-06-08T19:33:00Z">
                    <w:rPr>
                      <w:rFonts w:asciiTheme="minorHAnsi" w:hAnsiTheme="minorHAnsi" w:cstheme="minorHAnsi"/>
                      <w:bCs/>
                      <w:color w:val="FF0000"/>
                    </w:rPr>
                  </w:rPrChange>
                </w:rPr>
                <w:t xml:space="preserve"> has cut most of the way </w:t>
              </w:r>
              <w:proofErr w:type="gramStart"/>
              <w:r w:rsidR="00BC7715" w:rsidRPr="00BC7715">
                <w:rPr>
                  <w:rFonts w:asciiTheme="minorHAnsi" w:hAnsiTheme="minorHAnsi" w:cstheme="minorHAnsi"/>
                  <w:bCs/>
                  <w:color w:val="00B050"/>
                  <w:rPrChange w:id="74" w:author="Amy White" w:date="2021-06-08T19:33:00Z">
                    <w:rPr>
                      <w:rFonts w:asciiTheme="minorHAnsi" w:hAnsiTheme="minorHAnsi" w:cstheme="minorHAnsi"/>
                      <w:bCs/>
                      <w:color w:val="FF0000"/>
                    </w:rPr>
                  </w:rPrChange>
                </w:rPr>
                <w:t>down</w:t>
              </w:r>
              <w:proofErr w:type="gramEnd"/>
              <w:r w:rsidR="00BC7715" w:rsidRPr="00BC7715">
                <w:rPr>
                  <w:rFonts w:asciiTheme="minorHAnsi" w:hAnsiTheme="minorHAnsi" w:cstheme="minorHAnsi"/>
                  <w:bCs/>
                  <w:color w:val="00B050"/>
                  <w:rPrChange w:id="75" w:author="Amy White" w:date="2021-06-08T19:33:00Z">
                    <w:rPr>
                      <w:rFonts w:asciiTheme="minorHAnsi" w:hAnsiTheme="minorHAnsi" w:cstheme="minorHAnsi"/>
                      <w:bCs/>
                      <w:color w:val="FF0000"/>
                    </w:rPr>
                  </w:rPrChange>
                </w:rPr>
                <w:t xml:space="preserve"> but a tree surgeon is needed to cut one of the trees</w:t>
              </w:r>
              <w:r w:rsidR="00BC7715" w:rsidRPr="00BC7715">
                <w:rPr>
                  <w:rFonts w:asciiTheme="minorHAnsi" w:hAnsiTheme="minorHAnsi" w:cstheme="minorHAnsi"/>
                  <w:bCs/>
                  <w:color w:val="000000" w:themeColor="text1"/>
                  <w:rPrChange w:id="76" w:author="Amy White" w:date="2021-06-08T19:32:00Z">
                    <w:rPr>
                      <w:rFonts w:asciiTheme="minorHAnsi" w:hAnsiTheme="minorHAnsi" w:cstheme="minorHAnsi"/>
                      <w:bCs/>
                      <w:color w:val="FF0000"/>
                    </w:rPr>
                  </w:rPrChange>
                </w:rPr>
                <w:t>.</w:t>
              </w:r>
              <w:r w:rsidR="00BC7715">
                <w:rPr>
                  <w:rFonts w:asciiTheme="minorHAnsi" w:hAnsiTheme="minorHAnsi" w:cstheme="minorHAnsi"/>
                  <w:bCs/>
                  <w:color w:val="000000" w:themeColor="text1"/>
                </w:rPr>
                <w:t xml:space="preserve"> </w:t>
              </w:r>
            </w:ins>
            <w:r w:rsidR="00C53EC0" w:rsidRPr="00A24F0F">
              <w:rPr>
                <w:rFonts w:asciiTheme="minorHAnsi" w:hAnsiTheme="minorHAnsi" w:cstheme="minorHAnsi"/>
                <w:bCs/>
                <w:color w:val="000000" w:themeColor="text1"/>
              </w:rPr>
              <w:t xml:space="preserve">Action: </w:t>
            </w:r>
            <w:ins w:id="77" w:author="Amy White" w:date="2021-06-08T19:32:00Z">
              <w:r w:rsidR="00BC7715" w:rsidRPr="00A24F0F">
                <w:rPr>
                  <w:rFonts w:asciiTheme="minorHAnsi" w:hAnsiTheme="minorHAnsi" w:cstheme="minorHAnsi"/>
                  <w:bCs/>
                  <w:color w:val="000000" w:themeColor="text1"/>
                </w:rPr>
                <w:t xml:space="preserve">Clerk to ask </w:t>
              </w:r>
            </w:ins>
            <w:proofErr w:type="spellStart"/>
            <w:r w:rsidR="00C53EC0" w:rsidRPr="00A24F0F">
              <w:rPr>
                <w:rFonts w:asciiTheme="minorHAnsi" w:hAnsiTheme="minorHAnsi" w:cstheme="minorHAnsi"/>
                <w:bCs/>
                <w:color w:val="000000" w:themeColor="text1"/>
              </w:rPr>
              <w:t>Greentips</w:t>
            </w:r>
            <w:proofErr w:type="spellEnd"/>
            <w:ins w:id="78" w:author="Amy White" w:date="2021-06-08T19:32:00Z">
              <w:r w:rsidR="00BC7715" w:rsidRPr="00A24F0F">
                <w:rPr>
                  <w:rFonts w:asciiTheme="minorHAnsi" w:hAnsiTheme="minorHAnsi" w:cstheme="minorHAnsi"/>
                  <w:bCs/>
                  <w:color w:val="000000" w:themeColor="text1"/>
                </w:rPr>
                <w:t xml:space="preserve"> to quote</w:t>
              </w:r>
            </w:ins>
            <w:r w:rsidR="00C53EC0" w:rsidRPr="00A24F0F">
              <w:rPr>
                <w:rFonts w:asciiTheme="minorHAnsi" w:hAnsiTheme="minorHAnsi" w:cstheme="minorHAnsi"/>
                <w:bCs/>
                <w:color w:val="000000" w:themeColor="text1"/>
              </w:rPr>
              <w:t xml:space="preserve"> to remove tree blocking the path</w:t>
            </w:r>
            <w:ins w:id="79" w:author="Amy White" w:date="2021-06-08T19:32:00Z">
              <w:r w:rsidR="00BC7715" w:rsidRPr="00A24F0F">
                <w:rPr>
                  <w:rFonts w:asciiTheme="minorHAnsi" w:hAnsiTheme="minorHAnsi" w:cstheme="minorHAnsi"/>
                  <w:bCs/>
                  <w:color w:val="000000" w:themeColor="text1"/>
                </w:rPr>
                <w:t>.</w:t>
              </w:r>
            </w:ins>
          </w:p>
        </w:tc>
        <w:tc>
          <w:tcPr>
            <w:tcW w:w="1843" w:type="dxa"/>
          </w:tcPr>
          <w:p w14:paraId="260050D5" w14:textId="56751E08" w:rsidR="001C09B5" w:rsidRDefault="001C09B5" w:rsidP="001C09B5">
            <w:pPr>
              <w:keepNext/>
              <w:keepLines/>
              <w:jc w:val="both"/>
              <w:rPr>
                <w:ins w:id="80" w:author="Amy White" w:date="2021-06-08T14:24:00Z"/>
                <w:rFonts w:asciiTheme="minorHAnsi" w:hAnsiTheme="minorHAnsi" w:cstheme="minorHAnsi"/>
                <w:b/>
                <w:bCs/>
              </w:rPr>
            </w:pPr>
            <w:ins w:id="81" w:author="Amy White" w:date="2021-06-08T14:24:00Z">
              <w:r>
                <w:rPr>
                  <w:rFonts w:asciiTheme="minorHAnsi" w:hAnsiTheme="minorHAnsi" w:cstheme="minorHAnsi"/>
                  <w:b/>
                  <w:bCs/>
                </w:rPr>
                <w:t>Cllr Stoker</w:t>
              </w:r>
            </w:ins>
          </w:p>
        </w:tc>
      </w:tr>
      <w:tr w:rsidR="001C09B5" w:rsidDel="001C09B5" w14:paraId="57C9CA1B" w14:textId="388A59E3" w:rsidTr="003D6E30">
        <w:trPr>
          <w:del w:id="82" w:author="Amy White" w:date="2021-06-08T14:23:00Z"/>
        </w:trPr>
        <w:tc>
          <w:tcPr>
            <w:tcW w:w="1135" w:type="dxa"/>
          </w:tcPr>
          <w:p w14:paraId="232E5D42" w14:textId="1A66C132" w:rsidR="001C09B5" w:rsidDel="001C09B5" w:rsidRDefault="001C09B5" w:rsidP="001C09B5">
            <w:pPr>
              <w:keepNext/>
              <w:keepLines/>
              <w:jc w:val="both"/>
              <w:rPr>
                <w:del w:id="83" w:author="Amy White" w:date="2021-06-08T14:23:00Z"/>
                <w:rFonts w:asciiTheme="minorHAnsi" w:hAnsiTheme="minorHAnsi" w:cstheme="minorHAnsi"/>
                <w:b/>
                <w:bCs/>
              </w:rPr>
            </w:pPr>
            <w:del w:id="84" w:author="Amy White" w:date="2021-06-08T14:23:00Z">
              <w:r w:rsidRPr="00AE6B0C" w:rsidDel="001C09B5">
                <w:rPr>
                  <w:rFonts w:asciiTheme="minorHAnsi" w:hAnsiTheme="minorHAnsi" w:cstheme="minorHAnsi"/>
                  <w:b/>
                  <w:bCs/>
                </w:rPr>
                <w:delText>181/20</w:delText>
              </w:r>
            </w:del>
          </w:p>
        </w:tc>
        <w:tc>
          <w:tcPr>
            <w:tcW w:w="6804" w:type="dxa"/>
          </w:tcPr>
          <w:p w14:paraId="44BC7E80" w14:textId="1EE15277" w:rsidR="001C09B5" w:rsidDel="001C09B5" w:rsidRDefault="001C09B5" w:rsidP="001C09B5">
            <w:pPr>
              <w:tabs>
                <w:tab w:val="left" w:pos="0"/>
              </w:tabs>
              <w:jc w:val="both"/>
              <w:rPr>
                <w:del w:id="85" w:author="Amy White" w:date="2021-06-08T14:23:00Z"/>
                <w:rFonts w:asciiTheme="minorHAnsi" w:hAnsiTheme="minorHAnsi" w:cstheme="minorHAnsi"/>
                <w:bCs/>
              </w:rPr>
            </w:pPr>
            <w:del w:id="86" w:author="Amy White" w:date="2021-06-08T14:23:00Z">
              <w:r w:rsidRPr="00921A46" w:rsidDel="001C09B5">
                <w:rPr>
                  <w:rFonts w:asciiTheme="minorHAnsi" w:hAnsiTheme="minorHAnsi" w:cstheme="minorHAnsi"/>
                </w:rPr>
                <w:delText>Clerk to arrange a zoom call with Cllr Jenkins and Kevin Hyde to move project forward.</w:delText>
              </w:r>
              <w:r w:rsidDel="001C09B5">
                <w:rPr>
                  <w:rFonts w:asciiTheme="minorHAnsi" w:hAnsiTheme="minorHAnsi" w:cstheme="minorHAnsi"/>
                </w:rPr>
                <w:delText xml:space="preserve"> </w:delText>
              </w:r>
              <w:r w:rsidRPr="006B1F02" w:rsidDel="001C09B5">
                <w:rPr>
                  <w:rFonts w:asciiTheme="minorHAnsi" w:hAnsiTheme="minorHAnsi" w:cstheme="minorHAnsi"/>
                  <w:color w:val="00B050"/>
                </w:rPr>
                <w:delText>Actioned. See item</w:delText>
              </w:r>
              <w:r w:rsidDel="001C09B5">
                <w:rPr>
                  <w:rFonts w:asciiTheme="minorHAnsi" w:hAnsiTheme="minorHAnsi" w:cstheme="minorHAnsi"/>
                  <w:color w:val="00B050"/>
                </w:rPr>
                <w:delText xml:space="preserve"> 6.</w:delText>
              </w:r>
            </w:del>
          </w:p>
        </w:tc>
        <w:tc>
          <w:tcPr>
            <w:tcW w:w="1843" w:type="dxa"/>
          </w:tcPr>
          <w:p w14:paraId="0E4DBFF5" w14:textId="46E0C8F6" w:rsidR="001C09B5" w:rsidDel="001C09B5" w:rsidRDefault="001C09B5" w:rsidP="001C09B5">
            <w:pPr>
              <w:keepNext/>
              <w:keepLines/>
              <w:jc w:val="both"/>
              <w:rPr>
                <w:del w:id="87" w:author="Amy White" w:date="2021-06-08T14:23:00Z"/>
                <w:rFonts w:asciiTheme="minorHAnsi" w:hAnsiTheme="minorHAnsi" w:cstheme="minorHAnsi"/>
                <w:b/>
                <w:bCs/>
              </w:rPr>
            </w:pPr>
            <w:del w:id="88" w:author="Amy White" w:date="2021-06-08T14:23:00Z">
              <w:r w:rsidDel="001C09B5">
                <w:rPr>
                  <w:rFonts w:asciiTheme="minorHAnsi" w:hAnsiTheme="minorHAnsi" w:cstheme="minorHAnsi"/>
                  <w:b/>
                  <w:bCs/>
                </w:rPr>
                <w:delText>Clerk/Cllr Jenkins</w:delText>
              </w:r>
            </w:del>
          </w:p>
        </w:tc>
      </w:tr>
      <w:tr w:rsidR="001C09B5" w:rsidDel="001C09B5" w14:paraId="5E8AF76E" w14:textId="250E8666" w:rsidTr="003D6E30">
        <w:trPr>
          <w:del w:id="89" w:author="Amy White" w:date="2021-06-08T14:23:00Z"/>
        </w:trPr>
        <w:tc>
          <w:tcPr>
            <w:tcW w:w="1135" w:type="dxa"/>
          </w:tcPr>
          <w:p w14:paraId="12A597F6" w14:textId="5EC71040" w:rsidR="001C09B5" w:rsidRPr="00AE6B0C" w:rsidDel="001C09B5" w:rsidRDefault="001C09B5" w:rsidP="001C09B5">
            <w:pPr>
              <w:keepNext/>
              <w:keepLines/>
              <w:jc w:val="both"/>
              <w:rPr>
                <w:del w:id="90" w:author="Amy White" w:date="2021-06-08T14:23:00Z"/>
                <w:rFonts w:asciiTheme="minorHAnsi" w:hAnsiTheme="minorHAnsi" w:cstheme="minorHAnsi"/>
                <w:b/>
                <w:bCs/>
              </w:rPr>
            </w:pPr>
            <w:del w:id="91" w:author="Amy White" w:date="2021-06-08T14:23:00Z">
              <w:r w:rsidRPr="00AE6B0C" w:rsidDel="001C09B5">
                <w:rPr>
                  <w:rFonts w:asciiTheme="minorHAnsi" w:hAnsiTheme="minorHAnsi" w:cstheme="minorHAnsi"/>
                  <w:b/>
                  <w:bCs/>
                </w:rPr>
                <w:delText>183/20</w:delText>
              </w:r>
            </w:del>
          </w:p>
        </w:tc>
        <w:tc>
          <w:tcPr>
            <w:tcW w:w="6804" w:type="dxa"/>
          </w:tcPr>
          <w:p w14:paraId="75C36D57" w14:textId="4C4793CD" w:rsidR="001C09B5" w:rsidRPr="00921A46" w:rsidDel="001C09B5" w:rsidRDefault="001C09B5" w:rsidP="001C09B5">
            <w:pPr>
              <w:tabs>
                <w:tab w:val="left" w:pos="0"/>
              </w:tabs>
              <w:jc w:val="both"/>
              <w:rPr>
                <w:del w:id="92" w:author="Amy White" w:date="2021-06-08T14:23:00Z"/>
                <w:rFonts w:asciiTheme="minorHAnsi" w:hAnsiTheme="minorHAnsi" w:cstheme="minorHAnsi"/>
              </w:rPr>
            </w:pPr>
            <w:del w:id="93" w:author="Amy White" w:date="2021-06-08T14:23:00Z">
              <w:r w:rsidRPr="00AE6B0C" w:rsidDel="001C09B5">
                <w:rPr>
                  <w:rFonts w:asciiTheme="minorHAnsi" w:hAnsiTheme="minorHAnsi" w:cstheme="minorHAnsi"/>
                  <w:bCs/>
                </w:rPr>
                <w:delText>Cllr Leeson to investigate feasibility of reopening of Rights of Way</w:delText>
              </w:r>
              <w:r w:rsidDel="001C09B5">
                <w:rPr>
                  <w:rFonts w:asciiTheme="minorHAnsi" w:hAnsiTheme="minorHAnsi" w:cstheme="minorHAnsi"/>
                  <w:bCs/>
                </w:rPr>
                <w:delText xml:space="preserve">. </w:delText>
              </w:r>
              <w:r w:rsidRPr="006B1F02" w:rsidDel="001C09B5">
                <w:rPr>
                  <w:rFonts w:asciiTheme="minorHAnsi" w:hAnsiTheme="minorHAnsi" w:cstheme="minorHAnsi"/>
                  <w:bCs/>
                  <w:color w:val="00B050"/>
                </w:rPr>
                <w:delText>Actioned</w:delText>
              </w:r>
              <w:r w:rsidDel="001C09B5">
                <w:rPr>
                  <w:rFonts w:asciiTheme="minorHAnsi" w:hAnsiTheme="minorHAnsi" w:cstheme="minorHAnsi"/>
                  <w:bCs/>
                  <w:color w:val="00B050"/>
                </w:rPr>
                <w:delText>. See item 8.</w:delText>
              </w:r>
            </w:del>
          </w:p>
        </w:tc>
        <w:tc>
          <w:tcPr>
            <w:tcW w:w="1843" w:type="dxa"/>
          </w:tcPr>
          <w:p w14:paraId="65468C8D" w14:textId="59FEF51F" w:rsidR="001C09B5" w:rsidDel="001C09B5" w:rsidRDefault="001C09B5" w:rsidP="001C09B5">
            <w:pPr>
              <w:keepNext/>
              <w:keepLines/>
              <w:jc w:val="both"/>
              <w:rPr>
                <w:del w:id="94" w:author="Amy White" w:date="2021-06-08T14:23:00Z"/>
                <w:rFonts w:asciiTheme="minorHAnsi" w:hAnsiTheme="minorHAnsi" w:cstheme="minorHAnsi"/>
                <w:b/>
                <w:bCs/>
              </w:rPr>
            </w:pPr>
            <w:del w:id="95" w:author="Amy White" w:date="2021-06-08T14:23:00Z">
              <w:r w:rsidDel="001C09B5">
                <w:rPr>
                  <w:rFonts w:asciiTheme="minorHAnsi" w:hAnsiTheme="minorHAnsi" w:cstheme="minorHAnsi"/>
                  <w:b/>
                  <w:bCs/>
                </w:rPr>
                <w:delText>Cllr Leeson</w:delText>
              </w:r>
            </w:del>
          </w:p>
        </w:tc>
      </w:tr>
      <w:tr w:rsidR="001C09B5" w:rsidDel="001C09B5" w14:paraId="35DFE30E" w14:textId="6CDB53C2" w:rsidTr="003D6E30">
        <w:trPr>
          <w:del w:id="96" w:author="Amy White" w:date="2021-06-08T14:23:00Z"/>
        </w:trPr>
        <w:tc>
          <w:tcPr>
            <w:tcW w:w="1135" w:type="dxa"/>
          </w:tcPr>
          <w:p w14:paraId="36259080" w14:textId="674B121A" w:rsidR="001C09B5" w:rsidRPr="00AE6B0C" w:rsidDel="001C09B5" w:rsidRDefault="001C09B5" w:rsidP="001C09B5">
            <w:pPr>
              <w:keepNext/>
              <w:keepLines/>
              <w:jc w:val="both"/>
              <w:rPr>
                <w:del w:id="97" w:author="Amy White" w:date="2021-06-08T14:23:00Z"/>
                <w:rFonts w:asciiTheme="minorHAnsi" w:hAnsiTheme="minorHAnsi" w:cstheme="minorHAnsi"/>
                <w:b/>
                <w:bCs/>
              </w:rPr>
            </w:pPr>
            <w:del w:id="98" w:author="Amy White" w:date="2021-06-08T14:23:00Z">
              <w:r w:rsidRPr="00AE6B0C" w:rsidDel="001C09B5">
                <w:rPr>
                  <w:rFonts w:asciiTheme="minorHAnsi" w:hAnsiTheme="minorHAnsi" w:cstheme="minorHAnsi"/>
                  <w:b/>
                  <w:bCs/>
                </w:rPr>
                <w:delText>185/20</w:delText>
              </w:r>
            </w:del>
          </w:p>
        </w:tc>
        <w:tc>
          <w:tcPr>
            <w:tcW w:w="6804" w:type="dxa"/>
          </w:tcPr>
          <w:p w14:paraId="5A254E26" w14:textId="25C4ABCC" w:rsidR="001C09B5" w:rsidRPr="00AE6B0C" w:rsidDel="001C09B5" w:rsidRDefault="001C09B5" w:rsidP="001C09B5">
            <w:pPr>
              <w:tabs>
                <w:tab w:val="left" w:pos="0"/>
              </w:tabs>
              <w:jc w:val="both"/>
              <w:rPr>
                <w:del w:id="99" w:author="Amy White" w:date="2021-06-08T14:23:00Z"/>
                <w:rFonts w:asciiTheme="minorHAnsi" w:hAnsiTheme="minorHAnsi" w:cstheme="minorHAnsi"/>
                <w:bCs/>
              </w:rPr>
            </w:pPr>
            <w:del w:id="100" w:author="Amy White" w:date="2021-06-08T14:23:00Z">
              <w:r w:rsidRPr="00AE6B0C" w:rsidDel="001C09B5">
                <w:rPr>
                  <w:rFonts w:asciiTheme="minorHAnsi" w:hAnsiTheme="minorHAnsi" w:cstheme="minorHAnsi"/>
                  <w:bCs/>
                </w:rPr>
                <w:delText>Clerk to ask Colin Wall for updates on NP for website</w:delText>
              </w:r>
              <w:r w:rsidDel="001C09B5">
                <w:rPr>
                  <w:rFonts w:asciiTheme="minorHAnsi" w:hAnsiTheme="minorHAnsi" w:cstheme="minorHAnsi"/>
                  <w:bCs/>
                </w:rPr>
                <w:delText xml:space="preserve">. </w:delText>
              </w:r>
              <w:r w:rsidRPr="006B1F02" w:rsidDel="001C09B5">
                <w:rPr>
                  <w:rFonts w:asciiTheme="minorHAnsi" w:hAnsiTheme="minorHAnsi" w:cstheme="minorHAnsi"/>
                  <w:bCs/>
                  <w:color w:val="00B050"/>
                </w:rPr>
                <w:delText>Actioned- work in progress</w:delText>
              </w:r>
              <w:r w:rsidDel="001C09B5">
                <w:rPr>
                  <w:rFonts w:asciiTheme="minorHAnsi" w:hAnsiTheme="minorHAnsi" w:cstheme="minorHAnsi"/>
                  <w:bCs/>
                  <w:color w:val="00B050"/>
                </w:rPr>
                <w:delText>- see item 10</w:delText>
              </w:r>
              <w:r w:rsidRPr="006B1F02" w:rsidDel="001C09B5">
                <w:rPr>
                  <w:rFonts w:asciiTheme="minorHAnsi" w:hAnsiTheme="minorHAnsi" w:cstheme="minorHAnsi"/>
                  <w:bCs/>
                  <w:color w:val="00B050"/>
                </w:rPr>
                <w:delText>.</w:delText>
              </w:r>
            </w:del>
          </w:p>
        </w:tc>
        <w:tc>
          <w:tcPr>
            <w:tcW w:w="1843" w:type="dxa"/>
          </w:tcPr>
          <w:p w14:paraId="6433E4DD" w14:textId="5577B804" w:rsidR="001C09B5" w:rsidDel="001C09B5" w:rsidRDefault="001C09B5" w:rsidP="001C09B5">
            <w:pPr>
              <w:keepNext/>
              <w:keepLines/>
              <w:jc w:val="both"/>
              <w:rPr>
                <w:del w:id="101" w:author="Amy White" w:date="2021-06-08T14:23:00Z"/>
                <w:rFonts w:asciiTheme="minorHAnsi" w:hAnsiTheme="minorHAnsi" w:cstheme="minorHAnsi"/>
                <w:b/>
                <w:bCs/>
              </w:rPr>
            </w:pPr>
            <w:del w:id="102" w:author="Amy White" w:date="2021-06-08T14:23:00Z">
              <w:r w:rsidDel="001C09B5">
                <w:rPr>
                  <w:rFonts w:asciiTheme="minorHAnsi" w:hAnsiTheme="minorHAnsi" w:cstheme="minorHAnsi"/>
                  <w:b/>
                  <w:bCs/>
                </w:rPr>
                <w:delText>Clerk</w:delText>
              </w:r>
            </w:del>
          </w:p>
        </w:tc>
      </w:tr>
      <w:tr w:rsidR="001C09B5" w:rsidDel="001C09B5" w14:paraId="442381EF" w14:textId="629C8D17" w:rsidTr="003D6E30">
        <w:trPr>
          <w:del w:id="103" w:author="Amy White" w:date="2021-06-08T14:23:00Z"/>
        </w:trPr>
        <w:tc>
          <w:tcPr>
            <w:tcW w:w="1135" w:type="dxa"/>
          </w:tcPr>
          <w:p w14:paraId="3E067E93" w14:textId="05A2C77C" w:rsidR="001C09B5" w:rsidRPr="00AE6B0C" w:rsidDel="001C09B5" w:rsidRDefault="001C09B5" w:rsidP="001C09B5">
            <w:pPr>
              <w:keepNext/>
              <w:keepLines/>
              <w:jc w:val="both"/>
              <w:rPr>
                <w:del w:id="104" w:author="Amy White" w:date="2021-06-08T14:23:00Z"/>
                <w:rFonts w:asciiTheme="minorHAnsi" w:hAnsiTheme="minorHAnsi" w:cstheme="minorHAnsi"/>
                <w:b/>
                <w:bCs/>
              </w:rPr>
            </w:pPr>
            <w:del w:id="105" w:author="Amy White" w:date="2021-06-08T14:23:00Z">
              <w:r w:rsidRPr="00AE6B0C" w:rsidDel="001C09B5">
                <w:rPr>
                  <w:rFonts w:asciiTheme="minorHAnsi" w:hAnsiTheme="minorHAnsi" w:cstheme="minorHAnsi"/>
                  <w:b/>
                  <w:bCs/>
                </w:rPr>
                <w:delText>186/20</w:delText>
              </w:r>
            </w:del>
          </w:p>
        </w:tc>
        <w:tc>
          <w:tcPr>
            <w:tcW w:w="6804" w:type="dxa"/>
          </w:tcPr>
          <w:p w14:paraId="1A32B2A2" w14:textId="06FB16C7" w:rsidR="001C09B5" w:rsidRPr="00AE6B0C" w:rsidDel="001C09B5" w:rsidRDefault="001C09B5" w:rsidP="001C09B5">
            <w:pPr>
              <w:pStyle w:val="ListParagraph"/>
              <w:keepNext/>
              <w:keepLines/>
              <w:suppressAutoHyphens/>
              <w:autoSpaceDE w:val="0"/>
              <w:autoSpaceDN w:val="0"/>
              <w:adjustRightInd w:val="0"/>
              <w:ind w:left="0"/>
              <w:jc w:val="both"/>
              <w:textAlignment w:val="center"/>
              <w:rPr>
                <w:del w:id="106" w:author="Amy White" w:date="2021-06-08T14:23:00Z"/>
                <w:rFonts w:asciiTheme="minorHAnsi" w:hAnsiTheme="minorHAnsi" w:cstheme="minorHAnsi"/>
                <w:bCs/>
              </w:rPr>
            </w:pPr>
            <w:del w:id="107" w:author="Amy White" w:date="2021-06-08T14:23:00Z">
              <w:r w:rsidRPr="00AE6B0C" w:rsidDel="001C09B5">
                <w:rPr>
                  <w:rFonts w:asciiTheme="minorHAnsi" w:hAnsiTheme="minorHAnsi" w:cstheme="minorHAnsi"/>
                  <w:bCs/>
                </w:rPr>
                <w:delText>Cllr Norton to clarify the voucher scheme with the contact at Openreach.</w:delText>
              </w:r>
              <w:r w:rsidDel="001C09B5">
                <w:rPr>
                  <w:rFonts w:asciiTheme="minorHAnsi" w:hAnsiTheme="minorHAnsi" w:cstheme="minorHAnsi"/>
                  <w:bCs/>
                </w:rPr>
                <w:delText xml:space="preserve"> </w:delText>
              </w:r>
              <w:r w:rsidRPr="00D43326" w:rsidDel="001C09B5">
                <w:rPr>
                  <w:rFonts w:asciiTheme="minorHAnsi" w:hAnsiTheme="minorHAnsi" w:cstheme="minorHAnsi"/>
                  <w:bCs/>
                  <w:color w:val="00B050"/>
                </w:rPr>
                <w:delText>Actioned, see item 11.</w:delText>
              </w:r>
            </w:del>
          </w:p>
        </w:tc>
        <w:tc>
          <w:tcPr>
            <w:tcW w:w="1843" w:type="dxa"/>
          </w:tcPr>
          <w:p w14:paraId="25FBB38A" w14:textId="10748EF2" w:rsidR="001C09B5" w:rsidDel="001C09B5" w:rsidRDefault="001C09B5" w:rsidP="001C09B5">
            <w:pPr>
              <w:keepNext/>
              <w:keepLines/>
              <w:jc w:val="both"/>
              <w:rPr>
                <w:del w:id="108" w:author="Amy White" w:date="2021-06-08T14:23:00Z"/>
                <w:rFonts w:asciiTheme="minorHAnsi" w:hAnsiTheme="minorHAnsi" w:cstheme="minorHAnsi"/>
                <w:b/>
                <w:bCs/>
              </w:rPr>
            </w:pPr>
            <w:del w:id="109" w:author="Amy White" w:date="2021-06-08T14:23:00Z">
              <w:r w:rsidDel="001C09B5">
                <w:rPr>
                  <w:rFonts w:asciiTheme="minorHAnsi" w:hAnsiTheme="minorHAnsi" w:cstheme="minorHAnsi"/>
                  <w:b/>
                  <w:bCs/>
                </w:rPr>
                <w:delText>Cllr Norton</w:delText>
              </w:r>
            </w:del>
          </w:p>
        </w:tc>
      </w:tr>
      <w:tr w:rsidR="001C09B5" w:rsidDel="001C09B5" w14:paraId="4DE0CAE5" w14:textId="5078E0C6" w:rsidTr="003D6E30">
        <w:trPr>
          <w:del w:id="110" w:author="Amy White" w:date="2021-06-08T14:23:00Z"/>
        </w:trPr>
        <w:tc>
          <w:tcPr>
            <w:tcW w:w="1135" w:type="dxa"/>
          </w:tcPr>
          <w:p w14:paraId="42D23636" w14:textId="0FA4BCD4" w:rsidR="001C09B5" w:rsidRPr="00AE6B0C" w:rsidDel="001C09B5" w:rsidRDefault="001C09B5" w:rsidP="001C09B5">
            <w:pPr>
              <w:keepNext/>
              <w:keepLines/>
              <w:jc w:val="both"/>
              <w:rPr>
                <w:del w:id="111" w:author="Amy White" w:date="2021-06-08T14:23:00Z"/>
                <w:rFonts w:asciiTheme="minorHAnsi" w:hAnsiTheme="minorHAnsi" w:cstheme="minorHAnsi"/>
                <w:b/>
                <w:bCs/>
              </w:rPr>
            </w:pPr>
            <w:del w:id="112" w:author="Amy White" w:date="2021-06-08T14:23:00Z">
              <w:r w:rsidRPr="00AE6B0C" w:rsidDel="001C09B5">
                <w:rPr>
                  <w:rFonts w:asciiTheme="minorHAnsi" w:hAnsiTheme="minorHAnsi" w:cstheme="minorHAnsi"/>
                  <w:b/>
                  <w:bCs/>
                </w:rPr>
                <w:delText>187/20</w:delText>
              </w:r>
            </w:del>
          </w:p>
        </w:tc>
        <w:tc>
          <w:tcPr>
            <w:tcW w:w="6804" w:type="dxa"/>
          </w:tcPr>
          <w:p w14:paraId="15769634" w14:textId="6C1F58FE" w:rsidR="001C09B5" w:rsidRPr="00AE6B0C" w:rsidDel="001C09B5" w:rsidRDefault="001C09B5" w:rsidP="001C09B5">
            <w:pPr>
              <w:pStyle w:val="ListParagraph"/>
              <w:keepNext/>
              <w:keepLines/>
              <w:suppressAutoHyphens/>
              <w:autoSpaceDE w:val="0"/>
              <w:autoSpaceDN w:val="0"/>
              <w:adjustRightInd w:val="0"/>
              <w:ind w:left="0"/>
              <w:jc w:val="both"/>
              <w:textAlignment w:val="center"/>
              <w:rPr>
                <w:del w:id="113" w:author="Amy White" w:date="2021-06-08T14:23:00Z"/>
                <w:rFonts w:asciiTheme="minorHAnsi" w:hAnsiTheme="minorHAnsi" w:cstheme="minorHAnsi"/>
                <w:bCs/>
              </w:rPr>
            </w:pPr>
            <w:del w:id="114" w:author="Amy White" w:date="2021-06-08T14:23:00Z">
              <w:r w:rsidRPr="00AE6B0C" w:rsidDel="001C09B5">
                <w:rPr>
                  <w:rFonts w:asciiTheme="minorHAnsi" w:hAnsiTheme="minorHAnsi" w:cstheme="minorHAnsi"/>
                  <w:bCs/>
                </w:rPr>
                <w:delText>Cllrs Dierks and Leeson to investigate website upgrade for the next meeting.</w:delText>
              </w:r>
              <w:r w:rsidDel="001C09B5">
                <w:rPr>
                  <w:rFonts w:asciiTheme="minorHAnsi" w:hAnsiTheme="minorHAnsi" w:cstheme="minorHAnsi"/>
                  <w:bCs/>
                </w:rPr>
                <w:delText xml:space="preserve"> </w:delText>
              </w:r>
              <w:r w:rsidRPr="006B1F02" w:rsidDel="001C09B5">
                <w:rPr>
                  <w:rFonts w:asciiTheme="minorHAnsi" w:hAnsiTheme="minorHAnsi" w:cstheme="minorHAnsi"/>
                  <w:bCs/>
                  <w:color w:val="00B050"/>
                </w:rPr>
                <w:delText xml:space="preserve">Actioned, see item </w:delText>
              </w:r>
              <w:r w:rsidDel="001C09B5">
                <w:rPr>
                  <w:rFonts w:asciiTheme="minorHAnsi" w:hAnsiTheme="minorHAnsi" w:cstheme="minorHAnsi"/>
                  <w:bCs/>
                  <w:color w:val="00B050"/>
                </w:rPr>
                <w:delText>12</w:delText>
              </w:r>
              <w:r w:rsidRPr="006B1F02" w:rsidDel="001C09B5">
                <w:rPr>
                  <w:rFonts w:asciiTheme="minorHAnsi" w:hAnsiTheme="minorHAnsi" w:cstheme="minorHAnsi"/>
                  <w:bCs/>
                  <w:color w:val="00B050"/>
                </w:rPr>
                <w:delText>.</w:delText>
              </w:r>
            </w:del>
          </w:p>
        </w:tc>
        <w:tc>
          <w:tcPr>
            <w:tcW w:w="1843" w:type="dxa"/>
          </w:tcPr>
          <w:p w14:paraId="016D018A" w14:textId="3EEE211B" w:rsidR="001C09B5" w:rsidDel="001C09B5" w:rsidRDefault="001C09B5" w:rsidP="001C09B5">
            <w:pPr>
              <w:keepNext/>
              <w:keepLines/>
              <w:jc w:val="both"/>
              <w:rPr>
                <w:del w:id="115" w:author="Amy White" w:date="2021-06-08T14:23:00Z"/>
                <w:rFonts w:asciiTheme="minorHAnsi" w:hAnsiTheme="minorHAnsi" w:cstheme="minorHAnsi"/>
                <w:b/>
                <w:bCs/>
              </w:rPr>
            </w:pPr>
            <w:del w:id="116" w:author="Amy White" w:date="2021-06-08T14:23:00Z">
              <w:r w:rsidDel="001C09B5">
                <w:rPr>
                  <w:rFonts w:asciiTheme="minorHAnsi" w:hAnsiTheme="minorHAnsi" w:cstheme="minorHAnsi"/>
                  <w:b/>
                  <w:bCs/>
                </w:rPr>
                <w:delText>Cllrs Dierks, Leeson</w:delText>
              </w:r>
            </w:del>
          </w:p>
        </w:tc>
      </w:tr>
    </w:tbl>
    <w:p w14:paraId="3748ED3B" w14:textId="77777777" w:rsidR="00A55D82" w:rsidRPr="00A60A58" w:rsidRDefault="00A55D82" w:rsidP="00A60A58">
      <w:pPr>
        <w:keepNext/>
        <w:keepLines/>
        <w:jc w:val="both"/>
        <w:rPr>
          <w:rFonts w:asciiTheme="minorHAnsi" w:hAnsiTheme="minorHAnsi" w:cstheme="minorHAnsi"/>
          <w:b/>
          <w:bCs/>
        </w:rPr>
      </w:pPr>
    </w:p>
    <w:p w14:paraId="22A7D9A5" w14:textId="1C5555E7" w:rsidR="00A55D82" w:rsidRDefault="00A55D82" w:rsidP="008C3412">
      <w:pPr>
        <w:pStyle w:val="ListParagraph"/>
        <w:ind w:left="0"/>
        <w:jc w:val="both"/>
        <w:rPr>
          <w:rFonts w:asciiTheme="minorHAnsi" w:hAnsiTheme="minorHAnsi" w:cstheme="minorHAnsi"/>
        </w:rPr>
      </w:pPr>
    </w:p>
    <w:p w14:paraId="10CD32EC" w14:textId="77777777" w:rsidR="00A55D82" w:rsidRPr="00374C89" w:rsidRDefault="00A55D82" w:rsidP="008C3412">
      <w:pPr>
        <w:pStyle w:val="ListParagraph"/>
        <w:ind w:left="0"/>
        <w:jc w:val="both"/>
        <w:rPr>
          <w:rFonts w:asciiTheme="minorHAnsi" w:hAnsiTheme="minorHAnsi" w:cstheme="minorHAnsi"/>
        </w:rPr>
      </w:pPr>
    </w:p>
    <w:p w14:paraId="0426FBC5" w14:textId="6CB37C50" w:rsidR="0070192A" w:rsidRPr="00A73A9F" w:rsidRDefault="004F2D38">
      <w:pPr>
        <w:pStyle w:val="ListParagraph"/>
        <w:numPr>
          <w:ilvl w:val="0"/>
          <w:numId w:val="2"/>
        </w:numPr>
        <w:ind w:left="0" w:hanging="851"/>
        <w:jc w:val="both"/>
        <w:rPr>
          <w:rFonts w:asciiTheme="minorHAnsi" w:hAnsiTheme="minorHAnsi"/>
          <w:b/>
        </w:rPr>
        <w:pPrChange w:id="117" w:author="Amy White" w:date="2021-06-08T14:35:00Z">
          <w:pPr>
            <w:pStyle w:val="ListParagraph"/>
            <w:numPr>
              <w:numId w:val="3"/>
            </w:numPr>
            <w:ind w:left="0" w:hanging="709"/>
            <w:jc w:val="both"/>
          </w:pPr>
        </w:pPrChange>
      </w:pPr>
      <w:r>
        <w:rPr>
          <w:rFonts w:asciiTheme="minorHAnsi" w:hAnsiTheme="minorHAnsi" w:cstheme="minorHAnsi"/>
          <w:b/>
        </w:rPr>
        <w:t>12/21</w:t>
      </w:r>
      <w:r w:rsidR="00B75F50">
        <w:rPr>
          <w:rFonts w:asciiTheme="minorHAnsi" w:hAnsiTheme="minorHAnsi" w:cstheme="minorHAnsi"/>
          <w:b/>
        </w:rPr>
        <w:t xml:space="preserve"> </w:t>
      </w:r>
      <w:r w:rsidR="00677EF4">
        <w:rPr>
          <w:rFonts w:asciiTheme="minorHAnsi" w:hAnsiTheme="minorHAnsi" w:cstheme="minorHAnsi"/>
          <w:b/>
        </w:rPr>
        <w:t>Public Participation</w:t>
      </w:r>
    </w:p>
    <w:p w14:paraId="0497F497" w14:textId="183FDB1A" w:rsidR="00A73A9F" w:rsidRPr="00F82251" w:rsidRDefault="00552F7A" w:rsidP="00F82251">
      <w:pPr>
        <w:pStyle w:val="ListParagraph"/>
        <w:ind w:left="0"/>
        <w:jc w:val="both"/>
        <w:rPr>
          <w:rFonts w:asciiTheme="minorHAnsi" w:hAnsiTheme="minorHAnsi"/>
          <w:bCs/>
        </w:rPr>
      </w:pPr>
      <w:del w:id="118" w:author="Amy White" w:date="2021-06-08T14:25:00Z">
        <w:r w:rsidDel="001C09B5">
          <w:rPr>
            <w:rFonts w:asciiTheme="minorHAnsi" w:hAnsiTheme="minorHAnsi" w:cstheme="minorHAnsi"/>
            <w:bCs/>
          </w:rPr>
          <w:delText>No members of the public were present.</w:delText>
        </w:r>
      </w:del>
      <w:ins w:id="119" w:author="Amy White" w:date="2021-06-08T14:25:00Z">
        <w:r w:rsidR="001C09B5">
          <w:rPr>
            <w:rFonts w:asciiTheme="minorHAnsi" w:hAnsiTheme="minorHAnsi" w:cstheme="minorHAnsi"/>
            <w:bCs/>
          </w:rPr>
          <w:t>No one requested to participate.</w:t>
        </w:r>
      </w:ins>
    </w:p>
    <w:p w14:paraId="0DC2344A" w14:textId="77777777" w:rsidR="0070192A" w:rsidRPr="00BE76C1" w:rsidRDefault="0070192A" w:rsidP="00F82251">
      <w:pPr>
        <w:tabs>
          <w:tab w:val="left" w:pos="0"/>
        </w:tabs>
        <w:jc w:val="both"/>
        <w:rPr>
          <w:rFonts w:asciiTheme="minorHAnsi" w:hAnsiTheme="minorHAnsi" w:cstheme="minorHAnsi"/>
          <w:b/>
        </w:rPr>
      </w:pPr>
    </w:p>
    <w:p w14:paraId="153B8FB6" w14:textId="2F5AAA3B" w:rsidR="002B3D4B" w:rsidRPr="006B1F02" w:rsidRDefault="002B3D4B" w:rsidP="006B1F02">
      <w:pPr>
        <w:tabs>
          <w:tab w:val="left" w:pos="0"/>
        </w:tabs>
        <w:jc w:val="both"/>
        <w:rPr>
          <w:rFonts w:asciiTheme="minorHAnsi" w:hAnsiTheme="minorHAnsi" w:cstheme="minorHAnsi"/>
          <w:bCs/>
        </w:rPr>
      </w:pPr>
    </w:p>
    <w:p w14:paraId="4D3AAECF" w14:textId="171DE36C" w:rsidR="00BC7715" w:rsidRDefault="00BC7715" w:rsidP="00BC7715">
      <w:pPr>
        <w:pStyle w:val="ListParagraph"/>
        <w:numPr>
          <w:ilvl w:val="0"/>
          <w:numId w:val="2"/>
        </w:numPr>
        <w:tabs>
          <w:tab w:val="left" w:pos="0"/>
        </w:tabs>
        <w:ind w:left="0" w:hanging="851"/>
        <w:jc w:val="both"/>
        <w:rPr>
          <w:ins w:id="120" w:author="Amy White" w:date="2021-06-08T19:37:00Z"/>
          <w:rFonts w:asciiTheme="minorHAnsi" w:hAnsiTheme="minorHAnsi" w:cstheme="minorHAnsi"/>
          <w:b/>
        </w:rPr>
      </w:pPr>
      <w:ins w:id="121" w:author="Amy White" w:date="2021-06-08T19:33:00Z">
        <w:r>
          <w:rPr>
            <w:rFonts w:asciiTheme="minorHAnsi" w:hAnsiTheme="minorHAnsi" w:cstheme="minorHAnsi"/>
            <w:b/>
          </w:rPr>
          <w:t>Reports from County and Borough Councillors</w:t>
        </w:r>
      </w:ins>
    </w:p>
    <w:p w14:paraId="5F695DA6" w14:textId="70AA640C" w:rsidR="00903302" w:rsidRPr="00C53EC0" w:rsidRDefault="004F2D38" w:rsidP="00C53EC0">
      <w:pPr>
        <w:pStyle w:val="ListParagraph"/>
        <w:tabs>
          <w:tab w:val="left" w:pos="0"/>
        </w:tabs>
        <w:ind w:left="0"/>
        <w:jc w:val="both"/>
        <w:rPr>
          <w:ins w:id="122" w:author="Amy White" w:date="2021-06-08T19:45:00Z"/>
          <w:rFonts w:asciiTheme="minorHAnsi" w:hAnsiTheme="minorHAnsi" w:cstheme="minorHAnsi"/>
          <w:bCs/>
        </w:rPr>
      </w:pPr>
      <w:r>
        <w:rPr>
          <w:rFonts w:asciiTheme="minorHAnsi" w:hAnsiTheme="minorHAnsi" w:cstheme="minorHAnsi"/>
          <w:b/>
        </w:rPr>
        <w:t xml:space="preserve">13/21 </w:t>
      </w:r>
      <w:ins w:id="123" w:author="Amy White" w:date="2021-06-08T19:37:00Z">
        <w:r w:rsidR="00BC7715" w:rsidRPr="00903302">
          <w:rPr>
            <w:rFonts w:asciiTheme="minorHAnsi" w:hAnsiTheme="minorHAnsi" w:cstheme="minorHAnsi"/>
            <w:b/>
          </w:rPr>
          <w:t>Cllr Thacker</w:t>
        </w:r>
      </w:ins>
      <w:r w:rsidR="00C53EC0">
        <w:rPr>
          <w:rFonts w:asciiTheme="minorHAnsi" w:hAnsiTheme="minorHAnsi" w:cstheme="minorHAnsi"/>
          <w:bCs/>
        </w:rPr>
        <w:t xml:space="preserve">: </w:t>
      </w:r>
      <w:ins w:id="124" w:author="Amy White" w:date="2021-06-08T19:45:00Z">
        <w:r w:rsidR="00903302" w:rsidRPr="00903302">
          <w:rPr>
            <w:rFonts w:ascii="Calibri" w:hAnsi="Calibri" w:cs="Calibri"/>
            <w:color w:val="000000"/>
          </w:rPr>
          <w:t>Following the election of Hampshire County Council, Conservatives retain an unchanged majority. </w:t>
        </w:r>
      </w:ins>
      <w:r w:rsidR="00903302">
        <w:rPr>
          <w:rFonts w:ascii="Calibri" w:hAnsi="Calibri" w:cs="Calibri"/>
          <w:color w:val="000000"/>
        </w:rPr>
        <w:t xml:space="preserve"> Cllr Thacker has</w:t>
      </w:r>
      <w:ins w:id="125" w:author="Amy White" w:date="2021-06-08T19:45:00Z">
        <w:r w:rsidR="00903302" w:rsidRPr="00903302">
          <w:rPr>
            <w:rFonts w:ascii="Calibri" w:hAnsi="Calibri" w:cs="Calibri"/>
            <w:color w:val="000000"/>
          </w:rPr>
          <w:t xml:space="preserve"> been appointed Vice Chai</w:t>
        </w:r>
      </w:ins>
      <w:r w:rsidR="00903302">
        <w:rPr>
          <w:rFonts w:ascii="Calibri" w:hAnsi="Calibri" w:cs="Calibri"/>
          <w:color w:val="000000"/>
        </w:rPr>
        <w:t>r</w:t>
      </w:r>
      <w:ins w:id="126" w:author="Amy White" w:date="2021-06-08T19:45:00Z">
        <w:r w:rsidR="00903302" w:rsidRPr="00903302">
          <w:rPr>
            <w:rFonts w:ascii="Calibri" w:hAnsi="Calibri" w:cs="Calibri"/>
            <w:color w:val="000000"/>
          </w:rPr>
          <w:t>man of Hampshire Pension Fund Panel and Board, Vice Chairman of The Policy and Resources Select Committee and Vice Chairman of the Conduct Advisory Panel</w:t>
        </w:r>
      </w:ins>
    </w:p>
    <w:p w14:paraId="29C0AAE8" w14:textId="77777777" w:rsidR="00903302" w:rsidRDefault="00903302" w:rsidP="00BC7715">
      <w:pPr>
        <w:pStyle w:val="ListParagraph"/>
        <w:tabs>
          <w:tab w:val="left" w:pos="0"/>
        </w:tabs>
        <w:ind w:left="0"/>
        <w:jc w:val="both"/>
        <w:rPr>
          <w:ins w:id="127" w:author="Amy White" w:date="2021-06-08T19:39:00Z"/>
          <w:rFonts w:asciiTheme="minorHAnsi" w:hAnsiTheme="minorHAnsi" w:cstheme="minorHAnsi"/>
          <w:bCs/>
        </w:rPr>
      </w:pPr>
    </w:p>
    <w:p w14:paraId="7F23F990" w14:textId="1BBD528E" w:rsidR="00BC7715" w:rsidRPr="00BC7715" w:rsidRDefault="00BC7715">
      <w:pPr>
        <w:pStyle w:val="ListParagraph"/>
        <w:tabs>
          <w:tab w:val="left" w:pos="0"/>
        </w:tabs>
        <w:ind w:left="0"/>
        <w:jc w:val="both"/>
        <w:rPr>
          <w:ins w:id="128" w:author="Amy White" w:date="2021-06-08T19:33:00Z"/>
          <w:rFonts w:asciiTheme="minorHAnsi" w:hAnsiTheme="minorHAnsi" w:cstheme="minorHAnsi"/>
          <w:bCs/>
          <w:rPrChange w:id="129" w:author="Amy White" w:date="2021-06-08T19:37:00Z">
            <w:rPr>
              <w:ins w:id="130" w:author="Amy White" w:date="2021-06-08T19:33:00Z"/>
            </w:rPr>
          </w:rPrChange>
        </w:rPr>
        <w:pPrChange w:id="131" w:author="Amy White" w:date="2021-06-08T19:37:00Z">
          <w:pPr>
            <w:pStyle w:val="ListParagraph"/>
            <w:numPr>
              <w:numId w:val="2"/>
            </w:numPr>
            <w:tabs>
              <w:tab w:val="left" w:pos="0"/>
            </w:tabs>
            <w:ind w:left="-709" w:hanging="360"/>
            <w:jc w:val="both"/>
          </w:pPr>
        </w:pPrChange>
      </w:pPr>
      <w:ins w:id="132" w:author="Amy White" w:date="2021-06-08T19:39:00Z">
        <w:r>
          <w:rPr>
            <w:rFonts w:asciiTheme="minorHAnsi" w:hAnsiTheme="minorHAnsi" w:cstheme="minorHAnsi"/>
            <w:bCs/>
          </w:rPr>
          <w:t xml:space="preserve">Highways- A specialist rubble recycling centre has opened in </w:t>
        </w:r>
        <w:proofErr w:type="spellStart"/>
        <w:r>
          <w:rPr>
            <w:rFonts w:asciiTheme="minorHAnsi" w:hAnsiTheme="minorHAnsi" w:cstheme="minorHAnsi"/>
            <w:bCs/>
          </w:rPr>
          <w:t>Micheldever</w:t>
        </w:r>
        <w:proofErr w:type="spellEnd"/>
        <w:r>
          <w:rPr>
            <w:rFonts w:asciiTheme="minorHAnsi" w:hAnsiTheme="minorHAnsi" w:cstheme="minorHAnsi"/>
            <w:bCs/>
          </w:rPr>
          <w:t>. It is expected to make significant carbon savings</w:t>
        </w:r>
      </w:ins>
      <w:ins w:id="133" w:author="Amy White" w:date="2021-06-08T19:40:00Z">
        <w:r>
          <w:rPr>
            <w:rFonts w:asciiTheme="minorHAnsi" w:hAnsiTheme="minorHAnsi" w:cstheme="minorHAnsi"/>
            <w:bCs/>
          </w:rPr>
          <w:t xml:space="preserve"> (estimated 67500kg of CO2 savings)</w:t>
        </w:r>
      </w:ins>
    </w:p>
    <w:p w14:paraId="1E7FC300" w14:textId="2C3BAFF4" w:rsidR="00BC7715" w:rsidRDefault="00BC7715" w:rsidP="00BC7715">
      <w:pPr>
        <w:tabs>
          <w:tab w:val="left" w:pos="0"/>
        </w:tabs>
        <w:jc w:val="both"/>
        <w:rPr>
          <w:ins w:id="134" w:author="Amy White" w:date="2021-06-08T19:42:00Z"/>
          <w:rFonts w:asciiTheme="minorHAnsi" w:hAnsiTheme="minorHAnsi" w:cstheme="minorHAnsi"/>
          <w:bCs/>
        </w:rPr>
      </w:pPr>
      <w:ins w:id="135" w:author="Amy White" w:date="2021-06-08T19:40:00Z">
        <w:r w:rsidRPr="00BC7715">
          <w:rPr>
            <w:rFonts w:asciiTheme="minorHAnsi" w:hAnsiTheme="minorHAnsi" w:cstheme="minorHAnsi"/>
            <w:bCs/>
            <w:rPrChange w:id="136" w:author="Amy White" w:date="2021-06-08T19:40:00Z">
              <w:rPr>
                <w:rFonts w:asciiTheme="minorHAnsi" w:hAnsiTheme="minorHAnsi" w:cstheme="minorHAnsi"/>
                <w:b/>
              </w:rPr>
            </w:rPrChange>
          </w:rPr>
          <w:t>Newtown Road- a decision will be made on 17 June</w:t>
        </w:r>
      </w:ins>
      <w:ins w:id="137" w:author="Amy White" w:date="2021-06-08T19:41:00Z">
        <w:r w:rsidR="00E76EEA">
          <w:rPr>
            <w:rFonts w:asciiTheme="minorHAnsi" w:hAnsiTheme="minorHAnsi" w:cstheme="minorHAnsi"/>
            <w:bCs/>
          </w:rPr>
          <w:t xml:space="preserve"> whether West Berks will be able to continue offering the service to north Hampshire resid</w:t>
        </w:r>
      </w:ins>
      <w:ins w:id="138" w:author="Amy White" w:date="2021-06-08T19:42:00Z">
        <w:r w:rsidR="00E76EEA">
          <w:rPr>
            <w:rFonts w:asciiTheme="minorHAnsi" w:hAnsiTheme="minorHAnsi" w:cstheme="minorHAnsi"/>
            <w:bCs/>
          </w:rPr>
          <w:t>en</w:t>
        </w:r>
      </w:ins>
      <w:ins w:id="139" w:author="Amy White" w:date="2021-06-08T19:41:00Z">
        <w:r w:rsidR="00E76EEA">
          <w:rPr>
            <w:rFonts w:asciiTheme="minorHAnsi" w:hAnsiTheme="minorHAnsi" w:cstheme="minorHAnsi"/>
            <w:bCs/>
          </w:rPr>
          <w:t>ts.</w:t>
        </w:r>
      </w:ins>
    </w:p>
    <w:p w14:paraId="08D9DF36" w14:textId="2954DD9B" w:rsidR="00E76EEA" w:rsidRDefault="00E76EEA" w:rsidP="00BC7715">
      <w:pPr>
        <w:tabs>
          <w:tab w:val="left" w:pos="0"/>
        </w:tabs>
        <w:jc w:val="both"/>
        <w:rPr>
          <w:ins w:id="140" w:author="Amy White" w:date="2021-06-08T19:42:00Z"/>
          <w:rFonts w:asciiTheme="minorHAnsi" w:hAnsiTheme="minorHAnsi" w:cstheme="minorHAnsi"/>
          <w:bCs/>
        </w:rPr>
      </w:pPr>
    </w:p>
    <w:p w14:paraId="37C6459F" w14:textId="59879A77" w:rsidR="00E76EEA" w:rsidRDefault="00E76EEA" w:rsidP="00BC7715">
      <w:pPr>
        <w:tabs>
          <w:tab w:val="left" w:pos="0"/>
        </w:tabs>
        <w:jc w:val="both"/>
        <w:rPr>
          <w:ins w:id="141" w:author="Amy White" w:date="2021-06-08T19:45:00Z"/>
          <w:rFonts w:asciiTheme="minorHAnsi" w:hAnsiTheme="minorHAnsi" w:cstheme="minorHAnsi"/>
          <w:bCs/>
        </w:rPr>
      </w:pPr>
      <w:ins w:id="142" w:author="Amy White" w:date="2021-06-08T19:42:00Z">
        <w:r>
          <w:rPr>
            <w:rFonts w:asciiTheme="minorHAnsi" w:hAnsiTheme="minorHAnsi" w:cstheme="minorHAnsi"/>
            <w:bCs/>
          </w:rPr>
          <w:t>Cllr Norton</w:t>
        </w:r>
      </w:ins>
      <w:ins w:id="143" w:author="Amy White" w:date="2021-06-08T19:43:00Z">
        <w:r>
          <w:rPr>
            <w:rFonts w:asciiTheme="minorHAnsi" w:hAnsiTheme="minorHAnsi" w:cstheme="minorHAnsi"/>
            <w:bCs/>
          </w:rPr>
          <w:t xml:space="preserve"> asked Cllr Thacker re what to do re bollard </w:t>
        </w:r>
      </w:ins>
      <w:r w:rsidR="00903302">
        <w:rPr>
          <w:rFonts w:asciiTheme="minorHAnsi" w:hAnsiTheme="minorHAnsi" w:cstheme="minorHAnsi"/>
          <w:bCs/>
        </w:rPr>
        <w:t>report</w:t>
      </w:r>
      <w:ins w:id="144" w:author="Amy White" w:date="2021-06-08T19:43:00Z">
        <w:r>
          <w:rPr>
            <w:rFonts w:asciiTheme="minorHAnsi" w:hAnsiTheme="minorHAnsi" w:cstheme="minorHAnsi"/>
            <w:bCs/>
          </w:rPr>
          <w:t xml:space="preserve"> from Cllr Easton</w:t>
        </w:r>
      </w:ins>
      <w:r w:rsidR="00903302">
        <w:rPr>
          <w:rFonts w:asciiTheme="minorHAnsi" w:hAnsiTheme="minorHAnsi" w:cstheme="minorHAnsi"/>
          <w:bCs/>
        </w:rPr>
        <w:t xml:space="preserve"> (see Roads and Transport, Item 6)</w:t>
      </w:r>
      <w:ins w:id="145" w:author="Amy White" w:date="2021-06-08T19:43:00Z">
        <w:r>
          <w:rPr>
            <w:rFonts w:asciiTheme="minorHAnsi" w:hAnsiTheme="minorHAnsi" w:cstheme="minorHAnsi"/>
            <w:bCs/>
          </w:rPr>
          <w:t xml:space="preserve">. Cllr Thacker </w:t>
        </w:r>
      </w:ins>
      <w:ins w:id="146" w:author="Amy White" w:date="2021-06-08T19:46:00Z">
        <w:r>
          <w:rPr>
            <w:rFonts w:asciiTheme="minorHAnsi" w:hAnsiTheme="minorHAnsi" w:cstheme="minorHAnsi"/>
            <w:bCs/>
          </w:rPr>
          <w:t xml:space="preserve">recommended to </w:t>
        </w:r>
      </w:ins>
      <w:ins w:id="147" w:author="Amy White" w:date="2021-06-08T19:47:00Z">
        <w:r>
          <w:rPr>
            <w:rFonts w:asciiTheme="minorHAnsi" w:hAnsiTheme="minorHAnsi" w:cstheme="minorHAnsi"/>
            <w:bCs/>
          </w:rPr>
          <w:t xml:space="preserve">report the issues to </w:t>
        </w:r>
        <w:proofErr w:type="gramStart"/>
        <w:r>
          <w:rPr>
            <w:rFonts w:asciiTheme="minorHAnsi" w:hAnsiTheme="minorHAnsi" w:cstheme="minorHAnsi"/>
            <w:bCs/>
          </w:rPr>
          <w:t>HCC</w:t>
        </w:r>
        <w:proofErr w:type="gramEnd"/>
        <w:r>
          <w:rPr>
            <w:rFonts w:asciiTheme="minorHAnsi" w:hAnsiTheme="minorHAnsi" w:cstheme="minorHAnsi"/>
            <w:bCs/>
          </w:rPr>
          <w:t xml:space="preserve"> and he will follow up with the r</w:t>
        </w:r>
      </w:ins>
      <w:ins w:id="148" w:author="Amy White" w:date="2021-06-08T19:43:00Z">
        <w:r>
          <w:rPr>
            <w:rFonts w:asciiTheme="minorHAnsi" w:hAnsiTheme="minorHAnsi" w:cstheme="minorHAnsi"/>
            <w:bCs/>
          </w:rPr>
          <w:t xml:space="preserve">ef number and ask to be </w:t>
        </w:r>
      </w:ins>
      <w:ins w:id="149" w:author="Amy White" w:date="2021-06-08T19:47:00Z">
        <w:r>
          <w:rPr>
            <w:rFonts w:asciiTheme="minorHAnsi" w:hAnsiTheme="minorHAnsi" w:cstheme="minorHAnsi"/>
            <w:bCs/>
          </w:rPr>
          <w:t>kept</w:t>
        </w:r>
      </w:ins>
      <w:ins w:id="150" w:author="Amy White" w:date="2021-06-08T19:43:00Z">
        <w:r>
          <w:rPr>
            <w:rFonts w:asciiTheme="minorHAnsi" w:hAnsiTheme="minorHAnsi" w:cstheme="minorHAnsi"/>
            <w:bCs/>
          </w:rPr>
          <w:t xml:space="preserve"> informed.</w:t>
        </w:r>
      </w:ins>
    </w:p>
    <w:p w14:paraId="19677F8B" w14:textId="3A3B8B29" w:rsidR="00E76EEA" w:rsidRPr="00903302" w:rsidRDefault="00E76EEA" w:rsidP="00E76EEA">
      <w:pPr>
        <w:rPr>
          <w:ins w:id="151" w:author="Amy White" w:date="2021-06-08T19:45:00Z"/>
          <w:rFonts w:ascii="Calibri" w:hAnsi="Calibri" w:cs="Calibri"/>
          <w:color w:val="000000"/>
        </w:rPr>
      </w:pPr>
    </w:p>
    <w:p w14:paraId="3294BD2E" w14:textId="0C128F57" w:rsidR="00E76EEA" w:rsidRPr="00903302" w:rsidRDefault="00903302" w:rsidP="00E76EEA">
      <w:pPr>
        <w:rPr>
          <w:ins w:id="152" w:author="Amy White" w:date="2021-06-08T19:45:00Z"/>
          <w:rFonts w:ascii="Calibri" w:hAnsi="Calibri" w:cs="Calibri"/>
          <w:color w:val="000000"/>
        </w:rPr>
      </w:pPr>
      <w:r>
        <w:rPr>
          <w:rFonts w:ascii="Calibri" w:hAnsi="Calibri" w:cs="Calibri"/>
          <w:color w:val="000000"/>
        </w:rPr>
        <w:t xml:space="preserve">Cllr Thacker </w:t>
      </w:r>
      <w:ins w:id="153" w:author="Amy White" w:date="2021-06-08T19:45:00Z">
        <w:r w:rsidR="00E76EEA" w:rsidRPr="00903302">
          <w:rPr>
            <w:rFonts w:ascii="Calibri" w:hAnsi="Calibri" w:cs="Calibri"/>
            <w:color w:val="000000"/>
          </w:rPr>
          <w:t xml:space="preserve">spoke with Hampshire Highways about an accident at </w:t>
        </w:r>
        <w:proofErr w:type="spellStart"/>
        <w:r w:rsidR="00E76EEA" w:rsidRPr="00903302">
          <w:rPr>
            <w:rFonts w:ascii="Calibri" w:hAnsi="Calibri" w:cs="Calibri"/>
            <w:color w:val="000000"/>
          </w:rPr>
          <w:t>Penwood</w:t>
        </w:r>
        <w:proofErr w:type="spellEnd"/>
        <w:r w:rsidR="00E76EEA" w:rsidRPr="00903302">
          <w:rPr>
            <w:rFonts w:ascii="Calibri" w:hAnsi="Calibri" w:cs="Calibri"/>
            <w:color w:val="000000"/>
          </w:rPr>
          <w:t xml:space="preserve">.  Hampshire Highways was not alerted to the </w:t>
        </w:r>
        <w:proofErr w:type="gramStart"/>
        <w:r w:rsidR="00E76EEA" w:rsidRPr="00903302">
          <w:rPr>
            <w:rFonts w:ascii="Calibri" w:hAnsi="Calibri" w:cs="Calibri"/>
            <w:color w:val="000000"/>
          </w:rPr>
          <w:t>accident, but</w:t>
        </w:r>
        <w:proofErr w:type="gramEnd"/>
        <w:r w:rsidR="00E76EEA" w:rsidRPr="00903302">
          <w:rPr>
            <w:rFonts w:ascii="Calibri" w:hAnsi="Calibri" w:cs="Calibri"/>
            <w:color w:val="000000"/>
          </w:rPr>
          <w:t xml:space="preserve"> have agreed to raise the matter at the next Traffic Safety Meeting with the police.</w:t>
        </w:r>
      </w:ins>
    </w:p>
    <w:p w14:paraId="0F2A64B5" w14:textId="77777777" w:rsidR="00E76EEA" w:rsidRPr="00903302" w:rsidRDefault="00E76EEA" w:rsidP="00E76EEA">
      <w:pPr>
        <w:rPr>
          <w:ins w:id="154" w:author="Amy White" w:date="2021-06-08T19:45:00Z"/>
          <w:rFonts w:ascii="Calibri" w:hAnsi="Calibri" w:cs="Calibri"/>
          <w:color w:val="000000"/>
        </w:rPr>
      </w:pPr>
      <w:ins w:id="155" w:author="Amy White" w:date="2021-06-08T19:45:00Z">
        <w:r w:rsidRPr="00903302">
          <w:rPr>
            <w:rFonts w:ascii="Calibri" w:hAnsi="Calibri" w:cs="Calibri"/>
            <w:color w:val="000000"/>
          </w:rPr>
          <w:t> </w:t>
        </w:r>
      </w:ins>
    </w:p>
    <w:p w14:paraId="5FECC832" w14:textId="43BEE94E" w:rsidR="00E76EEA" w:rsidRDefault="00903302" w:rsidP="00903302">
      <w:pPr>
        <w:rPr>
          <w:rFonts w:ascii="Calibri" w:hAnsi="Calibri" w:cs="Calibri"/>
          <w:color w:val="000000"/>
        </w:rPr>
      </w:pPr>
      <w:r>
        <w:rPr>
          <w:rFonts w:ascii="Calibri" w:hAnsi="Calibri" w:cs="Calibri"/>
          <w:color w:val="000000"/>
        </w:rPr>
        <w:t>Cllr Thacker has asked</w:t>
      </w:r>
      <w:ins w:id="156" w:author="Amy White" w:date="2021-06-08T19:45:00Z">
        <w:r w:rsidR="00E76EEA" w:rsidRPr="00903302">
          <w:rPr>
            <w:rFonts w:ascii="Calibri" w:hAnsi="Calibri" w:cs="Calibri"/>
            <w:color w:val="000000"/>
          </w:rPr>
          <w:t xml:space="preserve"> Highways to look at the dangers or otherwise of trees between Seven Stones Bridge and the A34 junction on the A343.  A resident has reported that overhanging trees pose a danger.</w:t>
        </w:r>
      </w:ins>
    </w:p>
    <w:p w14:paraId="0E093CF7" w14:textId="77777777" w:rsidR="00AF0D42" w:rsidRDefault="00AF0D42" w:rsidP="00903302">
      <w:pPr>
        <w:rPr>
          <w:rFonts w:ascii="Calibri" w:hAnsi="Calibri" w:cs="Calibri"/>
          <w:color w:val="000000"/>
        </w:rPr>
      </w:pPr>
    </w:p>
    <w:p w14:paraId="52136FFC" w14:textId="3772F626" w:rsidR="00AF0D42" w:rsidRPr="00C53EC0" w:rsidRDefault="00AF0D42" w:rsidP="00903302">
      <w:pPr>
        <w:rPr>
          <w:ins w:id="157" w:author="Amy White" w:date="2021-06-08T19:51:00Z"/>
          <w:rFonts w:ascii="Calibri" w:hAnsi="Calibri" w:cs="Calibri"/>
          <w:color w:val="000000"/>
        </w:rPr>
      </w:pPr>
      <w:r>
        <w:rPr>
          <w:rFonts w:ascii="Calibri" w:hAnsi="Calibri" w:cs="Calibri"/>
          <w:color w:val="000000"/>
        </w:rPr>
        <w:t xml:space="preserve">Cllr Thacker pointed the Council to the HCC budget consultation which can be found </w:t>
      </w:r>
      <w:hyperlink r:id="rId13" w:history="1">
        <w:r w:rsidRPr="00AF0D42">
          <w:rPr>
            <w:rStyle w:val="Hyperlink"/>
            <w:rFonts w:ascii="Calibri" w:hAnsi="Calibri" w:cs="Calibri"/>
          </w:rPr>
          <w:t>here</w:t>
        </w:r>
      </w:hyperlink>
      <w:r>
        <w:rPr>
          <w:rFonts w:ascii="Calibri" w:hAnsi="Calibri" w:cs="Calibri"/>
          <w:color w:val="000000"/>
        </w:rPr>
        <w:t>. The deadline for responses is 18 July 2021</w:t>
      </w:r>
    </w:p>
    <w:p w14:paraId="32CA964D" w14:textId="7EDD4128" w:rsidR="00E56D28" w:rsidRDefault="00E56D28" w:rsidP="00BC7715">
      <w:pPr>
        <w:tabs>
          <w:tab w:val="left" w:pos="0"/>
        </w:tabs>
        <w:jc w:val="both"/>
        <w:rPr>
          <w:rFonts w:asciiTheme="minorHAnsi" w:hAnsiTheme="minorHAnsi" w:cstheme="minorHAnsi"/>
          <w:bCs/>
        </w:rPr>
      </w:pPr>
    </w:p>
    <w:p w14:paraId="09199AD7" w14:textId="6EA4141D" w:rsidR="00C53EC0" w:rsidRDefault="004F2D38" w:rsidP="00BC7715">
      <w:pPr>
        <w:tabs>
          <w:tab w:val="left" w:pos="0"/>
        </w:tabs>
        <w:jc w:val="both"/>
        <w:rPr>
          <w:rFonts w:asciiTheme="minorHAnsi" w:hAnsiTheme="minorHAnsi" w:cstheme="minorHAnsi"/>
          <w:bCs/>
        </w:rPr>
      </w:pPr>
      <w:r>
        <w:rPr>
          <w:rFonts w:asciiTheme="minorHAnsi" w:hAnsiTheme="minorHAnsi" w:cstheme="minorHAnsi"/>
          <w:b/>
        </w:rPr>
        <w:t xml:space="preserve">14/21 </w:t>
      </w:r>
      <w:r w:rsidR="00C53EC0" w:rsidRPr="00C53EC0">
        <w:rPr>
          <w:rFonts w:asciiTheme="minorHAnsi" w:hAnsiTheme="minorHAnsi" w:cstheme="minorHAnsi"/>
          <w:b/>
        </w:rPr>
        <w:t xml:space="preserve">Cllr Sam </w:t>
      </w:r>
      <w:proofErr w:type="spellStart"/>
      <w:r w:rsidR="00C53EC0" w:rsidRPr="00C53EC0">
        <w:rPr>
          <w:rFonts w:asciiTheme="minorHAnsi" w:hAnsiTheme="minorHAnsi" w:cstheme="minorHAnsi"/>
          <w:b/>
        </w:rPr>
        <w:t>Carr</w:t>
      </w:r>
      <w:proofErr w:type="spellEnd"/>
      <w:r w:rsidR="00C53EC0">
        <w:rPr>
          <w:rFonts w:asciiTheme="minorHAnsi" w:hAnsiTheme="minorHAnsi" w:cstheme="minorHAnsi"/>
          <w:bCs/>
        </w:rPr>
        <w:t xml:space="preserve"> introduced himself as one of the three borough councillors elected to the new </w:t>
      </w:r>
      <w:proofErr w:type="spellStart"/>
      <w:r w:rsidR="00C53EC0">
        <w:rPr>
          <w:rFonts w:asciiTheme="minorHAnsi" w:hAnsiTheme="minorHAnsi" w:cstheme="minorHAnsi"/>
          <w:bCs/>
        </w:rPr>
        <w:t>Evingar</w:t>
      </w:r>
      <w:proofErr w:type="spellEnd"/>
      <w:r w:rsidR="00C53EC0">
        <w:rPr>
          <w:rFonts w:asciiTheme="minorHAnsi" w:hAnsiTheme="minorHAnsi" w:cstheme="minorHAnsi"/>
          <w:bCs/>
        </w:rPr>
        <w:t xml:space="preserve"> Ward.</w:t>
      </w:r>
    </w:p>
    <w:p w14:paraId="0C94F89D" w14:textId="77777777" w:rsidR="00C53EC0" w:rsidRDefault="00C53EC0" w:rsidP="00BC7715">
      <w:pPr>
        <w:tabs>
          <w:tab w:val="left" w:pos="0"/>
        </w:tabs>
        <w:jc w:val="both"/>
        <w:rPr>
          <w:ins w:id="158" w:author="Amy White" w:date="2021-06-08T19:54:00Z"/>
          <w:rFonts w:asciiTheme="minorHAnsi" w:hAnsiTheme="minorHAnsi" w:cstheme="minorHAnsi"/>
          <w:bCs/>
        </w:rPr>
      </w:pPr>
    </w:p>
    <w:p w14:paraId="6FAE0E19" w14:textId="52798B3D" w:rsidR="00F533EF" w:rsidRDefault="004F2D38" w:rsidP="00BC7715">
      <w:pPr>
        <w:tabs>
          <w:tab w:val="left" w:pos="0"/>
        </w:tabs>
        <w:jc w:val="both"/>
        <w:rPr>
          <w:rFonts w:asciiTheme="minorHAnsi" w:hAnsiTheme="minorHAnsi" w:cstheme="minorHAnsi"/>
          <w:bCs/>
        </w:rPr>
      </w:pPr>
      <w:r>
        <w:rPr>
          <w:rFonts w:asciiTheme="minorHAnsi" w:hAnsiTheme="minorHAnsi" w:cstheme="minorHAnsi"/>
          <w:b/>
        </w:rPr>
        <w:t xml:space="preserve">15/21 </w:t>
      </w:r>
      <w:ins w:id="159" w:author="Amy White" w:date="2021-06-08T19:54:00Z">
        <w:r w:rsidR="00E56D28" w:rsidRPr="00903302">
          <w:rPr>
            <w:rFonts w:asciiTheme="minorHAnsi" w:hAnsiTheme="minorHAnsi" w:cstheme="minorHAnsi"/>
            <w:b/>
          </w:rPr>
          <w:t>Cllr Falconer</w:t>
        </w:r>
      </w:ins>
      <w:ins w:id="160" w:author="Amy White" w:date="2021-06-08T19:56:00Z">
        <w:r w:rsidR="00E56D28">
          <w:rPr>
            <w:rFonts w:asciiTheme="minorHAnsi" w:hAnsiTheme="minorHAnsi" w:cstheme="minorHAnsi"/>
            <w:bCs/>
          </w:rPr>
          <w:t xml:space="preserve"> updated the council on </w:t>
        </w:r>
      </w:ins>
      <w:r w:rsidR="00C53EC0">
        <w:rPr>
          <w:rFonts w:asciiTheme="minorHAnsi" w:hAnsiTheme="minorHAnsi" w:cstheme="minorHAnsi"/>
          <w:bCs/>
        </w:rPr>
        <w:t xml:space="preserve">relevant </w:t>
      </w:r>
      <w:ins w:id="161" w:author="Amy White" w:date="2021-06-08T19:56:00Z">
        <w:r w:rsidR="00E56D28">
          <w:rPr>
            <w:rFonts w:asciiTheme="minorHAnsi" w:hAnsiTheme="minorHAnsi" w:cstheme="minorHAnsi"/>
            <w:bCs/>
          </w:rPr>
          <w:t xml:space="preserve">planning applications. </w:t>
        </w:r>
      </w:ins>
    </w:p>
    <w:p w14:paraId="6BCD0E26" w14:textId="0CB47C5F" w:rsidR="00E56D28" w:rsidRDefault="00E56D28" w:rsidP="00BC7715">
      <w:pPr>
        <w:tabs>
          <w:tab w:val="left" w:pos="0"/>
        </w:tabs>
        <w:jc w:val="both"/>
        <w:rPr>
          <w:ins w:id="162" w:author="Amy White" w:date="2021-06-08T19:41:00Z"/>
          <w:rFonts w:asciiTheme="minorHAnsi" w:hAnsiTheme="minorHAnsi" w:cstheme="minorHAnsi"/>
          <w:bCs/>
        </w:rPr>
      </w:pPr>
      <w:ins w:id="163" w:author="Amy White" w:date="2021-06-08T19:58:00Z">
        <w:r>
          <w:rPr>
            <w:rFonts w:asciiTheme="minorHAnsi" w:hAnsiTheme="minorHAnsi" w:cstheme="minorHAnsi"/>
            <w:bCs/>
          </w:rPr>
          <w:t xml:space="preserve">A meeting </w:t>
        </w:r>
      </w:ins>
      <w:r w:rsidR="00C53EC0">
        <w:rPr>
          <w:rFonts w:asciiTheme="minorHAnsi" w:hAnsiTheme="minorHAnsi" w:cstheme="minorHAnsi"/>
          <w:bCs/>
        </w:rPr>
        <w:t>has been</w:t>
      </w:r>
      <w:ins w:id="164" w:author="Amy White" w:date="2021-06-08T19:58:00Z">
        <w:r>
          <w:rPr>
            <w:rFonts w:asciiTheme="minorHAnsi" w:hAnsiTheme="minorHAnsi" w:cstheme="minorHAnsi"/>
            <w:bCs/>
          </w:rPr>
          <w:t xml:space="preserve"> held with </w:t>
        </w:r>
      </w:ins>
      <w:ins w:id="165" w:author="Amy White" w:date="2021-06-08T20:02:00Z">
        <w:r w:rsidR="008057FB">
          <w:rPr>
            <w:rFonts w:asciiTheme="minorHAnsi" w:hAnsiTheme="minorHAnsi" w:cstheme="minorHAnsi"/>
            <w:bCs/>
          </w:rPr>
          <w:t xml:space="preserve">an EWPC rep, HPC rep, Cllr </w:t>
        </w:r>
      </w:ins>
      <w:ins w:id="166" w:author="Amy White" w:date="2021-06-08T20:03:00Z">
        <w:r w:rsidR="008057FB">
          <w:rPr>
            <w:rFonts w:asciiTheme="minorHAnsi" w:hAnsiTheme="minorHAnsi" w:cstheme="minorHAnsi"/>
            <w:bCs/>
          </w:rPr>
          <w:t>F</w:t>
        </w:r>
      </w:ins>
      <w:ins w:id="167" w:author="Amy White" w:date="2021-06-08T20:02:00Z">
        <w:r w:rsidR="008057FB">
          <w:rPr>
            <w:rFonts w:asciiTheme="minorHAnsi" w:hAnsiTheme="minorHAnsi" w:cstheme="minorHAnsi"/>
            <w:bCs/>
          </w:rPr>
          <w:t xml:space="preserve">alconer, Cllr </w:t>
        </w:r>
        <w:proofErr w:type="spellStart"/>
        <w:r w:rsidR="008057FB">
          <w:rPr>
            <w:rFonts w:asciiTheme="minorHAnsi" w:hAnsiTheme="minorHAnsi" w:cstheme="minorHAnsi"/>
            <w:bCs/>
          </w:rPr>
          <w:t>Izett</w:t>
        </w:r>
        <w:proofErr w:type="spellEnd"/>
        <w:r w:rsidR="008057FB">
          <w:rPr>
            <w:rFonts w:asciiTheme="minorHAnsi" w:hAnsiTheme="minorHAnsi" w:cstheme="minorHAnsi"/>
            <w:bCs/>
          </w:rPr>
          <w:t xml:space="preserve"> and </w:t>
        </w:r>
      </w:ins>
      <w:ins w:id="168" w:author="Amy White" w:date="2021-06-08T19:58:00Z">
        <w:r>
          <w:rPr>
            <w:rFonts w:asciiTheme="minorHAnsi" w:hAnsiTheme="minorHAnsi" w:cstheme="minorHAnsi"/>
            <w:bCs/>
          </w:rPr>
          <w:t xml:space="preserve">Bewley </w:t>
        </w:r>
      </w:ins>
      <w:ins w:id="169" w:author="Amy White" w:date="2021-06-08T19:59:00Z">
        <w:r>
          <w:rPr>
            <w:rFonts w:asciiTheme="minorHAnsi" w:hAnsiTheme="minorHAnsi" w:cstheme="minorHAnsi"/>
            <w:bCs/>
          </w:rPr>
          <w:t>H</w:t>
        </w:r>
      </w:ins>
      <w:ins w:id="170" w:author="Amy White" w:date="2021-06-08T19:58:00Z">
        <w:r>
          <w:rPr>
            <w:rFonts w:asciiTheme="minorHAnsi" w:hAnsiTheme="minorHAnsi" w:cstheme="minorHAnsi"/>
            <w:bCs/>
          </w:rPr>
          <w:t>omes last week who</w:t>
        </w:r>
      </w:ins>
      <w:ins w:id="171" w:author="Amy White" w:date="2021-06-08T19:59:00Z">
        <w:r>
          <w:rPr>
            <w:rFonts w:asciiTheme="minorHAnsi" w:hAnsiTheme="minorHAnsi" w:cstheme="minorHAnsi"/>
            <w:bCs/>
          </w:rPr>
          <w:t xml:space="preserve"> are expected to put </w:t>
        </w:r>
      </w:ins>
      <w:ins w:id="172" w:author="Amy White" w:date="2021-06-08T19:58:00Z">
        <w:r>
          <w:rPr>
            <w:rFonts w:asciiTheme="minorHAnsi" w:hAnsiTheme="minorHAnsi" w:cstheme="minorHAnsi"/>
            <w:bCs/>
          </w:rPr>
          <w:t xml:space="preserve">in an outline application for </w:t>
        </w:r>
      </w:ins>
      <w:ins w:id="173" w:author="Amy White" w:date="2021-06-08T20:03:00Z">
        <w:r w:rsidR="008057FB">
          <w:rPr>
            <w:rFonts w:asciiTheme="minorHAnsi" w:hAnsiTheme="minorHAnsi" w:cstheme="minorHAnsi"/>
            <w:bCs/>
          </w:rPr>
          <w:t xml:space="preserve">up to </w:t>
        </w:r>
      </w:ins>
      <w:ins w:id="174" w:author="Amy White" w:date="2021-06-08T19:58:00Z">
        <w:r>
          <w:rPr>
            <w:rFonts w:asciiTheme="minorHAnsi" w:hAnsiTheme="minorHAnsi" w:cstheme="minorHAnsi"/>
            <w:bCs/>
          </w:rPr>
          <w:t>350 houses by the end of August</w:t>
        </w:r>
      </w:ins>
      <w:ins w:id="175" w:author="Amy White" w:date="2021-06-08T20:04:00Z">
        <w:r w:rsidR="008057FB">
          <w:rPr>
            <w:rFonts w:asciiTheme="minorHAnsi" w:hAnsiTheme="minorHAnsi" w:cstheme="minorHAnsi"/>
            <w:bCs/>
          </w:rPr>
          <w:t xml:space="preserve"> near the A34 bypass </w:t>
        </w:r>
      </w:ins>
      <w:ins w:id="176" w:author="Amy White" w:date="2021-06-08T20:09:00Z">
        <w:r w:rsidR="008057FB">
          <w:rPr>
            <w:rFonts w:asciiTheme="minorHAnsi" w:hAnsiTheme="minorHAnsi" w:cstheme="minorHAnsi"/>
            <w:bCs/>
          </w:rPr>
          <w:t xml:space="preserve">at </w:t>
        </w:r>
      </w:ins>
      <w:ins w:id="177" w:author="Amy White" w:date="2021-06-08T20:04:00Z">
        <w:r w:rsidR="008057FB">
          <w:rPr>
            <w:rFonts w:asciiTheme="minorHAnsi" w:hAnsiTheme="minorHAnsi" w:cstheme="minorHAnsi"/>
            <w:bCs/>
          </w:rPr>
          <w:t xml:space="preserve">Wash Water. </w:t>
        </w:r>
      </w:ins>
      <w:ins w:id="178" w:author="Amy White" w:date="2021-06-08T20:09:00Z">
        <w:r w:rsidR="008057FB">
          <w:rPr>
            <w:rFonts w:asciiTheme="minorHAnsi" w:hAnsiTheme="minorHAnsi" w:cstheme="minorHAnsi"/>
            <w:bCs/>
          </w:rPr>
          <w:t>This af</w:t>
        </w:r>
      </w:ins>
      <w:ins w:id="179" w:author="Amy White" w:date="2021-06-08T20:10:00Z">
        <w:r w:rsidR="008057FB">
          <w:rPr>
            <w:rFonts w:asciiTheme="minorHAnsi" w:hAnsiTheme="minorHAnsi" w:cstheme="minorHAnsi"/>
            <w:bCs/>
          </w:rPr>
          <w:t xml:space="preserve">fects both Highclere and East </w:t>
        </w:r>
        <w:proofErr w:type="spellStart"/>
        <w:r w:rsidR="008057FB">
          <w:rPr>
            <w:rFonts w:asciiTheme="minorHAnsi" w:hAnsiTheme="minorHAnsi" w:cstheme="minorHAnsi"/>
            <w:bCs/>
          </w:rPr>
          <w:t>Woodhay</w:t>
        </w:r>
        <w:proofErr w:type="spellEnd"/>
        <w:r w:rsidR="008057FB">
          <w:rPr>
            <w:rFonts w:asciiTheme="minorHAnsi" w:hAnsiTheme="minorHAnsi" w:cstheme="minorHAnsi"/>
            <w:bCs/>
          </w:rPr>
          <w:t xml:space="preserve"> Parishes.</w:t>
        </w:r>
      </w:ins>
    </w:p>
    <w:p w14:paraId="5878EE42" w14:textId="2863C378" w:rsidR="00E76EEA" w:rsidRDefault="008057FB" w:rsidP="00BC7715">
      <w:pPr>
        <w:tabs>
          <w:tab w:val="left" w:pos="0"/>
        </w:tabs>
        <w:jc w:val="both"/>
        <w:rPr>
          <w:ins w:id="180" w:author="Amy White" w:date="2021-06-08T20:09:00Z"/>
          <w:rFonts w:asciiTheme="minorHAnsi" w:hAnsiTheme="minorHAnsi" w:cstheme="minorHAnsi"/>
          <w:bCs/>
        </w:rPr>
      </w:pPr>
      <w:ins w:id="181" w:author="Amy White" w:date="2021-06-08T20:09:00Z">
        <w:r>
          <w:rPr>
            <w:rFonts w:asciiTheme="minorHAnsi" w:hAnsiTheme="minorHAnsi" w:cstheme="minorHAnsi"/>
            <w:bCs/>
          </w:rPr>
          <w:t xml:space="preserve">Basingstoke </w:t>
        </w:r>
      </w:ins>
      <w:ins w:id="182" w:author="Amy White" w:date="2021-06-08T20:10:00Z">
        <w:r>
          <w:rPr>
            <w:rFonts w:asciiTheme="minorHAnsi" w:hAnsiTheme="minorHAnsi" w:cstheme="minorHAnsi"/>
            <w:bCs/>
          </w:rPr>
          <w:t xml:space="preserve">Council </w:t>
        </w:r>
      </w:ins>
      <w:ins w:id="183" w:author="Amy White" w:date="2021-06-08T20:09:00Z">
        <w:r>
          <w:rPr>
            <w:rFonts w:asciiTheme="minorHAnsi" w:hAnsiTheme="minorHAnsi" w:cstheme="minorHAnsi"/>
            <w:bCs/>
          </w:rPr>
          <w:t xml:space="preserve">has committed to supporting the waste collection at Newtown Road as it currently stands. </w:t>
        </w:r>
      </w:ins>
    </w:p>
    <w:p w14:paraId="578B5A61" w14:textId="77777777" w:rsidR="008057FB" w:rsidRPr="00BC7715" w:rsidRDefault="008057FB">
      <w:pPr>
        <w:tabs>
          <w:tab w:val="left" w:pos="0"/>
        </w:tabs>
        <w:jc w:val="both"/>
        <w:rPr>
          <w:ins w:id="184" w:author="Amy White" w:date="2021-06-08T19:33:00Z"/>
          <w:rFonts w:asciiTheme="minorHAnsi" w:hAnsiTheme="minorHAnsi" w:cstheme="minorHAnsi"/>
          <w:bCs/>
          <w:rPrChange w:id="185" w:author="Amy White" w:date="2021-06-08T19:40:00Z">
            <w:rPr>
              <w:ins w:id="186" w:author="Amy White" w:date="2021-06-08T19:33:00Z"/>
            </w:rPr>
          </w:rPrChange>
        </w:rPr>
        <w:pPrChange w:id="187" w:author="Amy White" w:date="2021-06-08T19:34:00Z">
          <w:pPr>
            <w:pStyle w:val="ListParagraph"/>
            <w:numPr>
              <w:numId w:val="2"/>
            </w:numPr>
            <w:tabs>
              <w:tab w:val="left" w:pos="0"/>
            </w:tabs>
            <w:ind w:left="0" w:hanging="851"/>
            <w:jc w:val="both"/>
          </w:pPr>
        </w:pPrChange>
      </w:pPr>
    </w:p>
    <w:p w14:paraId="40340F84" w14:textId="1BDF8578" w:rsidR="002B3D4B" w:rsidRDefault="002B3D4B">
      <w:pPr>
        <w:pStyle w:val="ListParagraph"/>
        <w:numPr>
          <w:ilvl w:val="0"/>
          <w:numId w:val="2"/>
        </w:numPr>
        <w:tabs>
          <w:tab w:val="left" w:pos="0"/>
        </w:tabs>
        <w:ind w:left="0" w:hanging="851"/>
        <w:jc w:val="both"/>
        <w:rPr>
          <w:ins w:id="188" w:author="Amy White" w:date="2021-06-08T14:33:00Z"/>
          <w:rFonts w:asciiTheme="minorHAnsi" w:hAnsiTheme="minorHAnsi" w:cstheme="minorHAnsi"/>
          <w:b/>
        </w:rPr>
        <w:pPrChange w:id="189" w:author="Amy White" w:date="2021-06-08T14:35:00Z">
          <w:pPr>
            <w:pStyle w:val="ListParagraph"/>
            <w:numPr>
              <w:numId w:val="3"/>
            </w:numPr>
            <w:tabs>
              <w:tab w:val="left" w:pos="0"/>
            </w:tabs>
            <w:ind w:left="0" w:hanging="709"/>
            <w:jc w:val="both"/>
          </w:pPr>
        </w:pPrChange>
      </w:pPr>
      <w:r w:rsidRPr="00F82251">
        <w:rPr>
          <w:rFonts w:asciiTheme="minorHAnsi" w:hAnsiTheme="minorHAnsi" w:cstheme="minorHAnsi"/>
          <w:b/>
        </w:rPr>
        <w:t>Roads and Transport</w:t>
      </w:r>
    </w:p>
    <w:p w14:paraId="1A097C30" w14:textId="3F5F0EB3" w:rsidR="00873F17" w:rsidRDefault="004F2D38" w:rsidP="00873F17">
      <w:pPr>
        <w:pStyle w:val="ListParagraph"/>
        <w:tabs>
          <w:tab w:val="left" w:pos="0"/>
        </w:tabs>
        <w:ind w:left="0"/>
        <w:jc w:val="both"/>
        <w:rPr>
          <w:ins w:id="190" w:author="Amy White" w:date="2021-06-08T14:33:00Z"/>
          <w:rFonts w:asciiTheme="minorHAnsi" w:hAnsiTheme="minorHAnsi" w:cstheme="minorHAnsi"/>
          <w:b/>
        </w:rPr>
      </w:pPr>
      <w:r>
        <w:rPr>
          <w:rFonts w:asciiTheme="minorHAnsi" w:hAnsiTheme="minorHAnsi" w:cstheme="minorHAnsi"/>
          <w:b/>
        </w:rPr>
        <w:t xml:space="preserve">16/21 </w:t>
      </w:r>
      <w:ins w:id="191" w:author="Amy White" w:date="2021-06-08T14:33:00Z">
        <w:r w:rsidR="00873F17" w:rsidRPr="00567382">
          <w:rPr>
            <w:rFonts w:asciiTheme="minorHAnsi" w:hAnsiTheme="minorHAnsi" w:cstheme="minorHAnsi"/>
            <w:b/>
          </w:rPr>
          <w:t>SID Update: Cllr Easton</w:t>
        </w:r>
      </w:ins>
    </w:p>
    <w:p w14:paraId="7CD5C6EA" w14:textId="3D203640" w:rsidR="00873F17" w:rsidRDefault="00C76695" w:rsidP="00873F17">
      <w:pPr>
        <w:pStyle w:val="ListParagraph"/>
        <w:tabs>
          <w:tab w:val="left" w:pos="0"/>
        </w:tabs>
        <w:ind w:left="0"/>
        <w:jc w:val="both"/>
        <w:rPr>
          <w:ins w:id="192" w:author="Amy White" w:date="2021-06-08T20:18:00Z"/>
          <w:rFonts w:asciiTheme="minorHAnsi" w:hAnsiTheme="minorHAnsi" w:cstheme="minorHAnsi"/>
          <w:bCs/>
        </w:rPr>
      </w:pPr>
      <w:ins w:id="193" w:author="Amy White" w:date="2021-06-08T20:16:00Z">
        <w:r w:rsidRPr="00C76695">
          <w:rPr>
            <w:rFonts w:asciiTheme="minorHAnsi" w:hAnsiTheme="minorHAnsi" w:cstheme="minorHAnsi"/>
            <w:bCs/>
            <w:rPrChange w:id="194" w:author="Amy White" w:date="2021-06-08T20:16:00Z">
              <w:rPr>
                <w:rFonts w:asciiTheme="minorHAnsi" w:hAnsiTheme="minorHAnsi" w:cstheme="minorHAnsi"/>
                <w:b/>
              </w:rPr>
            </w:rPrChange>
          </w:rPr>
          <w:t xml:space="preserve">Cllr Easton recommends not buying a new SID </w:t>
        </w:r>
        <w:r>
          <w:rPr>
            <w:rFonts w:asciiTheme="minorHAnsi" w:hAnsiTheme="minorHAnsi" w:cstheme="minorHAnsi"/>
            <w:bCs/>
          </w:rPr>
          <w:t>at the moment</w:t>
        </w:r>
      </w:ins>
      <w:ins w:id="195" w:author="Amy White" w:date="2021-06-08T20:17:00Z">
        <w:r>
          <w:rPr>
            <w:rFonts w:asciiTheme="minorHAnsi" w:hAnsiTheme="minorHAnsi" w:cstheme="minorHAnsi"/>
            <w:bCs/>
          </w:rPr>
          <w:t xml:space="preserve"> but to buy new batteries. </w:t>
        </w:r>
      </w:ins>
    </w:p>
    <w:p w14:paraId="17CE1B74" w14:textId="4581C746" w:rsidR="00C76695" w:rsidRDefault="00C76695" w:rsidP="00873F17">
      <w:pPr>
        <w:pStyle w:val="ListParagraph"/>
        <w:tabs>
          <w:tab w:val="left" w:pos="0"/>
        </w:tabs>
        <w:ind w:left="0"/>
        <w:jc w:val="both"/>
        <w:rPr>
          <w:ins w:id="196" w:author="Amy White" w:date="2021-06-08T20:16:00Z"/>
          <w:rFonts w:asciiTheme="minorHAnsi" w:hAnsiTheme="minorHAnsi" w:cstheme="minorHAnsi"/>
          <w:bCs/>
        </w:rPr>
      </w:pPr>
      <w:ins w:id="197" w:author="Amy White" w:date="2021-06-08T20:18:00Z">
        <w:r>
          <w:rPr>
            <w:rFonts w:asciiTheme="minorHAnsi" w:hAnsiTheme="minorHAnsi" w:cstheme="minorHAnsi"/>
            <w:bCs/>
          </w:rPr>
          <w:t>Council agreed to buy</w:t>
        </w:r>
      </w:ins>
      <w:ins w:id="198" w:author="Amy White" w:date="2021-06-08T20:19:00Z">
        <w:r>
          <w:rPr>
            <w:rFonts w:asciiTheme="minorHAnsi" w:hAnsiTheme="minorHAnsi" w:cstheme="minorHAnsi"/>
            <w:bCs/>
          </w:rPr>
          <w:t xml:space="preserve"> 2 new </w:t>
        </w:r>
      </w:ins>
      <w:ins w:id="199" w:author="Amy White" w:date="2021-06-08T20:20:00Z">
        <w:r>
          <w:rPr>
            <w:rFonts w:asciiTheme="minorHAnsi" w:hAnsiTheme="minorHAnsi" w:cstheme="minorHAnsi"/>
            <w:bCs/>
          </w:rPr>
          <w:t>batteries.</w:t>
        </w:r>
      </w:ins>
    </w:p>
    <w:p w14:paraId="04A74EF9" w14:textId="6BE8D655" w:rsidR="00C76695" w:rsidRDefault="00C76695" w:rsidP="00873F17">
      <w:pPr>
        <w:pStyle w:val="ListParagraph"/>
        <w:tabs>
          <w:tab w:val="left" w:pos="0"/>
        </w:tabs>
        <w:ind w:left="0"/>
        <w:jc w:val="both"/>
        <w:rPr>
          <w:ins w:id="200" w:author="Amy White" w:date="2021-06-08T20:20:00Z"/>
          <w:rFonts w:asciiTheme="minorHAnsi" w:hAnsiTheme="minorHAnsi" w:cstheme="minorHAnsi"/>
          <w:bCs/>
        </w:rPr>
      </w:pPr>
      <w:ins w:id="201" w:author="Amy White" w:date="2021-06-08T20:16:00Z">
        <w:r w:rsidRPr="00C76695">
          <w:rPr>
            <w:rFonts w:asciiTheme="minorHAnsi" w:hAnsiTheme="minorHAnsi" w:cstheme="minorHAnsi"/>
            <w:b/>
            <w:rPrChange w:id="202" w:author="Amy White" w:date="2021-06-08T20:20:00Z">
              <w:rPr>
                <w:rFonts w:asciiTheme="minorHAnsi" w:hAnsiTheme="minorHAnsi" w:cstheme="minorHAnsi"/>
                <w:bCs/>
              </w:rPr>
            </w:rPrChange>
          </w:rPr>
          <w:t>Action</w:t>
        </w:r>
        <w:r>
          <w:rPr>
            <w:rFonts w:asciiTheme="minorHAnsi" w:hAnsiTheme="minorHAnsi" w:cstheme="minorHAnsi"/>
            <w:bCs/>
          </w:rPr>
          <w:t xml:space="preserve">: Clerk to </w:t>
        </w:r>
      </w:ins>
      <w:ins w:id="203" w:author="Amy White" w:date="2021-06-08T20:17:00Z">
        <w:r>
          <w:rPr>
            <w:rFonts w:asciiTheme="minorHAnsi" w:hAnsiTheme="minorHAnsi" w:cstheme="minorHAnsi"/>
            <w:bCs/>
          </w:rPr>
          <w:t>get SID to Cllr Easton</w:t>
        </w:r>
      </w:ins>
      <w:ins w:id="204" w:author="Amy White" w:date="2021-06-08T20:20:00Z">
        <w:r>
          <w:rPr>
            <w:rFonts w:asciiTheme="minorHAnsi" w:hAnsiTheme="minorHAnsi" w:cstheme="minorHAnsi"/>
            <w:bCs/>
          </w:rPr>
          <w:t xml:space="preserve"> and buy new batteries.</w:t>
        </w:r>
      </w:ins>
    </w:p>
    <w:p w14:paraId="65065132" w14:textId="77777777" w:rsidR="00C76695" w:rsidRDefault="00C76695" w:rsidP="00873F17">
      <w:pPr>
        <w:pStyle w:val="ListParagraph"/>
        <w:tabs>
          <w:tab w:val="left" w:pos="0"/>
        </w:tabs>
        <w:ind w:left="0"/>
        <w:jc w:val="both"/>
        <w:rPr>
          <w:ins w:id="205" w:author="Amy White" w:date="2021-06-08T20:23:00Z"/>
          <w:rFonts w:asciiTheme="minorHAnsi" w:hAnsiTheme="minorHAnsi" w:cstheme="minorHAnsi"/>
          <w:b/>
        </w:rPr>
      </w:pPr>
    </w:p>
    <w:p w14:paraId="5E73722A" w14:textId="21CF9E89" w:rsidR="00C76695" w:rsidRDefault="004F2D38" w:rsidP="00873F17">
      <w:pPr>
        <w:pStyle w:val="ListParagraph"/>
        <w:tabs>
          <w:tab w:val="left" w:pos="0"/>
        </w:tabs>
        <w:ind w:left="0"/>
        <w:jc w:val="both"/>
        <w:rPr>
          <w:ins w:id="206" w:author="Amy White" w:date="2021-06-08T20:27:00Z"/>
          <w:rFonts w:asciiTheme="minorHAnsi" w:hAnsiTheme="minorHAnsi" w:cstheme="minorHAnsi"/>
          <w:bCs/>
        </w:rPr>
      </w:pPr>
      <w:r>
        <w:rPr>
          <w:rFonts w:asciiTheme="minorHAnsi" w:hAnsiTheme="minorHAnsi" w:cstheme="minorHAnsi"/>
          <w:b/>
        </w:rPr>
        <w:t xml:space="preserve">17/21 </w:t>
      </w:r>
      <w:ins w:id="207" w:author="Amy White" w:date="2021-06-08T20:20:00Z">
        <w:r w:rsidR="00C76695" w:rsidRPr="00C76695">
          <w:rPr>
            <w:rFonts w:asciiTheme="minorHAnsi" w:hAnsiTheme="minorHAnsi" w:cstheme="minorHAnsi"/>
            <w:b/>
            <w:rPrChange w:id="208" w:author="Amy White" w:date="2021-06-08T20:22:00Z">
              <w:rPr>
                <w:rFonts w:asciiTheme="minorHAnsi" w:hAnsiTheme="minorHAnsi" w:cstheme="minorHAnsi"/>
                <w:bCs/>
              </w:rPr>
            </w:rPrChange>
          </w:rPr>
          <w:t>Bollards</w:t>
        </w:r>
        <w:r w:rsidR="00C76695">
          <w:rPr>
            <w:rFonts w:asciiTheme="minorHAnsi" w:hAnsiTheme="minorHAnsi" w:cstheme="minorHAnsi"/>
            <w:bCs/>
          </w:rPr>
          <w:t xml:space="preserve">- </w:t>
        </w:r>
      </w:ins>
      <w:ins w:id="209" w:author="Amy White" w:date="2021-06-08T20:22:00Z">
        <w:r w:rsidR="00C76695">
          <w:rPr>
            <w:rFonts w:asciiTheme="minorHAnsi" w:hAnsiTheme="minorHAnsi" w:cstheme="minorHAnsi"/>
            <w:bCs/>
          </w:rPr>
          <w:t xml:space="preserve">Cllr Easton shared a report on the broken bollards along the Highclere stretch of the A343. </w:t>
        </w:r>
      </w:ins>
      <w:r w:rsidR="00F533EF">
        <w:rPr>
          <w:rFonts w:asciiTheme="minorHAnsi" w:hAnsiTheme="minorHAnsi" w:cstheme="minorHAnsi"/>
          <w:bCs/>
        </w:rPr>
        <w:t xml:space="preserve">The report can be accessed </w:t>
      </w:r>
      <w:hyperlink r:id="rId14" w:history="1">
        <w:r w:rsidR="00F533EF" w:rsidRPr="00C53EC0">
          <w:rPr>
            <w:rStyle w:val="Hyperlink"/>
            <w:rFonts w:asciiTheme="minorHAnsi" w:hAnsiTheme="minorHAnsi" w:cstheme="minorHAnsi"/>
            <w:bCs/>
          </w:rPr>
          <w:t>here</w:t>
        </w:r>
      </w:hyperlink>
      <w:r w:rsidR="00F533EF">
        <w:rPr>
          <w:rFonts w:asciiTheme="minorHAnsi" w:hAnsiTheme="minorHAnsi" w:cstheme="minorHAnsi"/>
          <w:bCs/>
        </w:rPr>
        <w:t>.</w:t>
      </w:r>
    </w:p>
    <w:p w14:paraId="363DED00" w14:textId="0A638121" w:rsidR="000704B9" w:rsidRPr="00C76695" w:rsidRDefault="000704B9" w:rsidP="00873F17">
      <w:pPr>
        <w:pStyle w:val="ListParagraph"/>
        <w:tabs>
          <w:tab w:val="left" w:pos="0"/>
        </w:tabs>
        <w:ind w:left="0"/>
        <w:jc w:val="both"/>
        <w:rPr>
          <w:ins w:id="210" w:author="Amy White" w:date="2021-06-08T14:33:00Z"/>
          <w:rFonts w:asciiTheme="minorHAnsi" w:hAnsiTheme="minorHAnsi" w:cstheme="minorHAnsi"/>
          <w:bCs/>
          <w:rPrChange w:id="211" w:author="Amy White" w:date="2021-06-08T20:16:00Z">
            <w:rPr>
              <w:ins w:id="212" w:author="Amy White" w:date="2021-06-08T14:33:00Z"/>
              <w:rFonts w:asciiTheme="minorHAnsi" w:hAnsiTheme="minorHAnsi" w:cstheme="minorHAnsi"/>
              <w:b/>
            </w:rPr>
          </w:rPrChange>
        </w:rPr>
      </w:pPr>
      <w:ins w:id="213" w:author="Amy White" w:date="2021-06-08T20:27:00Z">
        <w:r w:rsidRPr="00F533EF">
          <w:rPr>
            <w:rFonts w:asciiTheme="minorHAnsi" w:hAnsiTheme="minorHAnsi" w:cstheme="minorHAnsi"/>
            <w:b/>
          </w:rPr>
          <w:t>Action</w:t>
        </w:r>
        <w:r>
          <w:rPr>
            <w:rFonts w:asciiTheme="minorHAnsi" w:hAnsiTheme="minorHAnsi" w:cstheme="minorHAnsi"/>
            <w:bCs/>
          </w:rPr>
          <w:t xml:space="preserve">: </w:t>
        </w:r>
      </w:ins>
      <w:ins w:id="214" w:author="Amy White" w:date="2021-06-08T20:28:00Z">
        <w:r>
          <w:rPr>
            <w:rFonts w:asciiTheme="minorHAnsi" w:hAnsiTheme="minorHAnsi" w:cstheme="minorHAnsi"/>
            <w:bCs/>
          </w:rPr>
          <w:t>Cllr Jenkins</w:t>
        </w:r>
      </w:ins>
      <w:ins w:id="215" w:author="Amy White" w:date="2021-06-08T20:29:00Z">
        <w:r>
          <w:rPr>
            <w:rFonts w:asciiTheme="minorHAnsi" w:hAnsiTheme="minorHAnsi" w:cstheme="minorHAnsi"/>
            <w:bCs/>
          </w:rPr>
          <w:t xml:space="preserve">/ Clerk </w:t>
        </w:r>
      </w:ins>
      <w:ins w:id="216" w:author="Amy White" w:date="2021-06-08T20:27:00Z">
        <w:r>
          <w:rPr>
            <w:rFonts w:asciiTheme="minorHAnsi" w:hAnsiTheme="minorHAnsi" w:cstheme="minorHAnsi"/>
            <w:bCs/>
          </w:rPr>
          <w:t xml:space="preserve">to ask </w:t>
        </w:r>
        <w:proofErr w:type="spellStart"/>
        <w:r>
          <w:rPr>
            <w:rFonts w:asciiTheme="minorHAnsi" w:hAnsiTheme="minorHAnsi" w:cstheme="minorHAnsi"/>
            <w:bCs/>
          </w:rPr>
          <w:t>Lengthsman</w:t>
        </w:r>
        <w:proofErr w:type="spellEnd"/>
        <w:r>
          <w:rPr>
            <w:rFonts w:asciiTheme="minorHAnsi" w:hAnsiTheme="minorHAnsi" w:cstheme="minorHAnsi"/>
            <w:bCs/>
          </w:rPr>
          <w:t xml:space="preserve"> to kill weeds</w:t>
        </w:r>
      </w:ins>
      <w:ins w:id="217" w:author="Amy White" w:date="2021-06-08T20:29:00Z">
        <w:r>
          <w:rPr>
            <w:rFonts w:asciiTheme="minorHAnsi" w:hAnsiTheme="minorHAnsi" w:cstheme="minorHAnsi"/>
            <w:bCs/>
          </w:rPr>
          <w:t xml:space="preserve"> at the refuge and ask if he’s allowed to clean the gutters at </w:t>
        </w:r>
        <w:proofErr w:type="spellStart"/>
        <w:r>
          <w:rPr>
            <w:rFonts w:asciiTheme="minorHAnsi" w:hAnsiTheme="minorHAnsi" w:cstheme="minorHAnsi"/>
            <w:bCs/>
          </w:rPr>
          <w:t>Penwood</w:t>
        </w:r>
        <w:proofErr w:type="spellEnd"/>
        <w:r>
          <w:rPr>
            <w:rFonts w:asciiTheme="minorHAnsi" w:hAnsiTheme="minorHAnsi" w:cstheme="minorHAnsi"/>
            <w:bCs/>
          </w:rPr>
          <w:t xml:space="preserve"> crossroads</w:t>
        </w:r>
      </w:ins>
      <w:ins w:id="218" w:author="Amy White" w:date="2021-06-08T20:30:00Z">
        <w:r>
          <w:rPr>
            <w:rFonts w:asciiTheme="minorHAnsi" w:hAnsiTheme="minorHAnsi" w:cstheme="minorHAnsi"/>
            <w:bCs/>
          </w:rPr>
          <w:t>.</w:t>
        </w:r>
      </w:ins>
    </w:p>
    <w:p w14:paraId="2E11F80F" w14:textId="77777777" w:rsidR="00873F17" w:rsidRDefault="00873F17">
      <w:pPr>
        <w:pStyle w:val="ListParagraph"/>
        <w:tabs>
          <w:tab w:val="left" w:pos="0"/>
        </w:tabs>
        <w:ind w:left="0"/>
        <w:jc w:val="both"/>
        <w:rPr>
          <w:rFonts w:asciiTheme="minorHAnsi" w:hAnsiTheme="minorHAnsi" w:cstheme="minorHAnsi"/>
          <w:b/>
        </w:rPr>
        <w:pPrChange w:id="219" w:author="Amy White" w:date="2021-06-08T14:33:00Z">
          <w:pPr>
            <w:pStyle w:val="ListParagraph"/>
            <w:numPr>
              <w:numId w:val="3"/>
            </w:numPr>
            <w:tabs>
              <w:tab w:val="left" w:pos="0"/>
            </w:tabs>
            <w:ind w:left="0" w:hanging="709"/>
            <w:jc w:val="both"/>
          </w:pPr>
        </w:pPrChange>
      </w:pPr>
    </w:p>
    <w:p w14:paraId="15B5B45D" w14:textId="5CE38ECD" w:rsidR="0047701D" w:rsidDel="00873F17" w:rsidRDefault="004F2D38" w:rsidP="001C09B5">
      <w:pPr>
        <w:pStyle w:val="ListParagraph"/>
        <w:tabs>
          <w:tab w:val="left" w:pos="0"/>
        </w:tabs>
        <w:ind w:left="-709"/>
        <w:jc w:val="both"/>
        <w:rPr>
          <w:del w:id="220" w:author="Amy White" w:date="2021-06-08T14:29:00Z"/>
          <w:rFonts w:asciiTheme="minorHAnsi" w:hAnsiTheme="minorHAnsi" w:cstheme="minorHAnsi"/>
          <w:b/>
        </w:rPr>
      </w:pPr>
      <w:r>
        <w:rPr>
          <w:rFonts w:asciiTheme="minorHAnsi" w:hAnsiTheme="minorHAnsi" w:cstheme="minorHAnsi"/>
          <w:b/>
        </w:rPr>
        <w:t xml:space="preserve">18/21 </w:t>
      </w:r>
      <w:del w:id="221" w:author="Amy White" w:date="2021-06-08T14:29:00Z">
        <w:r w:rsidR="00C61B5B" w:rsidDel="001C09B5">
          <w:rPr>
            <w:rFonts w:asciiTheme="minorHAnsi" w:hAnsiTheme="minorHAnsi" w:cstheme="minorHAnsi"/>
            <w:b/>
          </w:rPr>
          <w:delText>200</w:delText>
        </w:r>
        <w:r w:rsidR="00B2303C" w:rsidDel="001C09B5">
          <w:rPr>
            <w:rFonts w:asciiTheme="minorHAnsi" w:hAnsiTheme="minorHAnsi" w:cstheme="minorHAnsi"/>
            <w:b/>
          </w:rPr>
          <w:delText>/</w:delText>
        </w:r>
        <w:r w:rsidR="001953BF" w:rsidDel="001C09B5">
          <w:rPr>
            <w:rFonts w:asciiTheme="minorHAnsi" w:hAnsiTheme="minorHAnsi" w:cstheme="minorHAnsi"/>
            <w:b/>
          </w:rPr>
          <w:delText>20</w:delText>
        </w:r>
        <w:r w:rsidR="008007D8" w:rsidDel="001C09B5">
          <w:rPr>
            <w:rFonts w:asciiTheme="minorHAnsi" w:hAnsiTheme="minorHAnsi" w:cstheme="minorHAnsi"/>
            <w:b/>
          </w:rPr>
          <w:delText>:</w:delText>
        </w:r>
        <w:r w:rsidR="001953BF" w:rsidDel="001C09B5">
          <w:rPr>
            <w:rFonts w:asciiTheme="minorHAnsi" w:hAnsiTheme="minorHAnsi" w:cstheme="minorHAnsi"/>
            <w:b/>
          </w:rPr>
          <w:delText xml:space="preserve"> </w:delText>
        </w:r>
      </w:del>
      <w:r w:rsidR="0047701D">
        <w:rPr>
          <w:rFonts w:asciiTheme="minorHAnsi" w:hAnsiTheme="minorHAnsi" w:cstheme="minorHAnsi"/>
          <w:b/>
        </w:rPr>
        <w:t>C</w:t>
      </w:r>
      <w:r w:rsidR="007F0233">
        <w:rPr>
          <w:rFonts w:asciiTheme="minorHAnsi" w:hAnsiTheme="minorHAnsi" w:cstheme="minorHAnsi"/>
          <w:b/>
        </w:rPr>
        <w:t xml:space="preserve">ommunity </w:t>
      </w:r>
      <w:r w:rsidR="0047701D">
        <w:rPr>
          <w:rFonts w:asciiTheme="minorHAnsi" w:hAnsiTheme="minorHAnsi" w:cstheme="minorHAnsi"/>
          <w:b/>
        </w:rPr>
        <w:t>F</w:t>
      </w:r>
      <w:r w:rsidR="007F0233">
        <w:rPr>
          <w:rFonts w:asciiTheme="minorHAnsi" w:hAnsiTheme="minorHAnsi" w:cstheme="minorHAnsi"/>
          <w:b/>
        </w:rPr>
        <w:t xml:space="preserve">unded </w:t>
      </w:r>
      <w:r w:rsidR="0047701D">
        <w:rPr>
          <w:rFonts w:asciiTheme="minorHAnsi" w:hAnsiTheme="minorHAnsi" w:cstheme="minorHAnsi"/>
          <w:b/>
        </w:rPr>
        <w:t>I</w:t>
      </w:r>
      <w:r w:rsidR="007F0233">
        <w:rPr>
          <w:rFonts w:asciiTheme="minorHAnsi" w:hAnsiTheme="minorHAnsi" w:cstheme="minorHAnsi"/>
          <w:b/>
        </w:rPr>
        <w:t>nitiative</w:t>
      </w:r>
      <w:del w:id="222" w:author="Amy White" w:date="2021-06-08T14:29:00Z">
        <w:r w:rsidR="006B1F02" w:rsidDel="001C09B5">
          <w:rPr>
            <w:rFonts w:asciiTheme="minorHAnsi" w:hAnsiTheme="minorHAnsi" w:cstheme="minorHAnsi"/>
            <w:b/>
          </w:rPr>
          <w:delText>, with Kevin Hyde from Hampshire Highways</w:delText>
        </w:r>
      </w:del>
    </w:p>
    <w:p w14:paraId="4099D8CB" w14:textId="651E676D" w:rsidR="00873F17" w:rsidRPr="00873F17" w:rsidRDefault="00873F17" w:rsidP="00873F17">
      <w:pPr>
        <w:rPr>
          <w:ins w:id="223" w:author="Amy White" w:date="2021-06-08T14:31:00Z"/>
          <w:rFonts w:asciiTheme="minorHAnsi" w:hAnsiTheme="minorHAnsi" w:cstheme="minorHAnsi"/>
          <w:bCs/>
          <w:color w:val="000000"/>
          <w:sz w:val="22"/>
          <w:szCs w:val="22"/>
          <w:rPrChange w:id="224" w:author="Amy White" w:date="2021-06-08T14:31:00Z">
            <w:rPr>
              <w:ins w:id="225" w:author="Amy White" w:date="2021-06-08T14:31:00Z"/>
              <w:rFonts w:ascii="Calibri" w:hAnsi="Calibri" w:cs="Calibri"/>
              <w:color w:val="000000"/>
              <w:sz w:val="22"/>
              <w:szCs w:val="22"/>
            </w:rPr>
          </w:rPrChange>
        </w:rPr>
      </w:pPr>
      <w:ins w:id="226" w:author="Amy White" w:date="2021-06-08T14:32:00Z">
        <w:r>
          <w:rPr>
            <w:rFonts w:asciiTheme="minorHAnsi" w:hAnsiTheme="minorHAnsi" w:cstheme="minorHAnsi"/>
            <w:bCs/>
          </w:rPr>
          <w:t xml:space="preserve">: </w:t>
        </w:r>
      </w:ins>
      <w:ins w:id="227" w:author="Amy White" w:date="2021-06-08T14:30:00Z">
        <w:r w:rsidRPr="00873F17">
          <w:rPr>
            <w:rFonts w:asciiTheme="minorHAnsi" w:hAnsiTheme="minorHAnsi" w:cstheme="minorHAnsi"/>
            <w:bCs/>
            <w:rPrChange w:id="228" w:author="Amy White" w:date="2021-06-08T14:31:00Z">
              <w:rPr>
                <w:rFonts w:asciiTheme="minorHAnsi" w:hAnsiTheme="minorHAnsi" w:cstheme="minorHAnsi"/>
                <w:b/>
              </w:rPr>
            </w:rPrChange>
          </w:rPr>
          <w:t xml:space="preserve">The Clerk has sent in the forms to initiate the project. Kevin Hyde has confirmed that the scheme has now been issued and will be </w:t>
        </w:r>
      </w:ins>
      <w:ins w:id="229" w:author="Amy White" w:date="2021-06-08T14:31:00Z">
        <w:r>
          <w:rPr>
            <w:rFonts w:asciiTheme="minorHAnsi" w:hAnsiTheme="minorHAnsi" w:cstheme="minorHAnsi"/>
            <w:bCs/>
          </w:rPr>
          <w:t>s</w:t>
        </w:r>
      </w:ins>
      <w:ins w:id="230" w:author="Amy White" w:date="2021-06-08T14:30:00Z">
        <w:r w:rsidRPr="00873F17">
          <w:rPr>
            <w:rFonts w:asciiTheme="minorHAnsi" w:hAnsiTheme="minorHAnsi" w:cstheme="minorHAnsi"/>
            <w:bCs/>
            <w:rPrChange w:id="231" w:author="Amy White" w:date="2021-06-08T14:31:00Z">
              <w:rPr>
                <w:rFonts w:asciiTheme="minorHAnsi" w:hAnsiTheme="minorHAnsi" w:cstheme="minorHAnsi"/>
                <w:b/>
              </w:rPr>
            </w:rPrChange>
          </w:rPr>
          <w:t>plit into two sections: Sign</w:t>
        </w:r>
      </w:ins>
      <w:ins w:id="232" w:author="Amy White" w:date="2021-06-08T14:31:00Z">
        <w:r w:rsidRPr="00873F17">
          <w:rPr>
            <w:rFonts w:asciiTheme="minorHAnsi" w:hAnsiTheme="minorHAnsi" w:cstheme="minorHAnsi"/>
            <w:bCs/>
            <w:rPrChange w:id="233" w:author="Amy White" w:date="2021-06-08T14:31:00Z">
              <w:rPr>
                <w:rFonts w:asciiTheme="minorHAnsi" w:hAnsiTheme="minorHAnsi" w:cstheme="minorHAnsi"/>
                <w:b/>
              </w:rPr>
            </w:rPrChange>
          </w:rPr>
          <w:t xml:space="preserve">s and Gateways; </w:t>
        </w:r>
        <w:r>
          <w:rPr>
            <w:rFonts w:asciiTheme="minorHAnsi" w:hAnsiTheme="minorHAnsi" w:cstheme="minorHAnsi"/>
            <w:bCs/>
          </w:rPr>
          <w:t xml:space="preserve">Road </w:t>
        </w:r>
        <w:r w:rsidRPr="00873F17">
          <w:rPr>
            <w:rFonts w:asciiTheme="minorHAnsi" w:hAnsiTheme="minorHAnsi" w:cstheme="minorHAnsi"/>
            <w:bCs/>
            <w:rPrChange w:id="234" w:author="Amy White" w:date="2021-06-08T14:31:00Z">
              <w:rPr>
                <w:rFonts w:asciiTheme="minorHAnsi" w:hAnsiTheme="minorHAnsi" w:cstheme="minorHAnsi"/>
                <w:b/>
              </w:rPr>
            </w:rPrChange>
          </w:rPr>
          <w:t xml:space="preserve">Lining. The contractor will now </w:t>
        </w:r>
        <w:r w:rsidRPr="00873F17">
          <w:rPr>
            <w:rFonts w:asciiTheme="minorHAnsi" w:hAnsiTheme="minorHAnsi" w:cstheme="minorHAnsi"/>
            <w:bCs/>
            <w:color w:val="000000"/>
            <w:rPrChange w:id="235" w:author="Amy White" w:date="2021-06-08T14:31:00Z">
              <w:rPr>
                <w:rFonts w:ascii="Arial" w:hAnsi="Arial" w:cs="Arial"/>
                <w:color w:val="000000"/>
              </w:rPr>
            </w:rPrChange>
          </w:rPr>
          <w:t xml:space="preserve">order the gateways and signs for the scheme. The lead in time will be subject to the </w:t>
        </w:r>
        <w:proofErr w:type="spellStart"/>
        <w:r w:rsidRPr="00873F17">
          <w:rPr>
            <w:rFonts w:asciiTheme="minorHAnsi" w:hAnsiTheme="minorHAnsi" w:cstheme="minorHAnsi"/>
            <w:bCs/>
            <w:color w:val="000000"/>
            <w:rPrChange w:id="236" w:author="Amy White" w:date="2021-06-08T14:31:00Z">
              <w:rPr>
                <w:rFonts w:ascii="Arial" w:hAnsi="Arial" w:cs="Arial"/>
                <w:color w:val="000000"/>
              </w:rPr>
            </w:rPrChange>
          </w:rPr>
          <w:t>turn around</w:t>
        </w:r>
        <w:proofErr w:type="spellEnd"/>
        <w:r w:rsidRPr="00873F17">
          <w:rPr>
            <w:rFonts w:asciiTheme="minorHAnsi" w:hAnsiTheme="minorHAnsi" w:cstheme="minorHAnsi"/>
            <w:bCs/>
            <w:color w:val="000000"/>
            <w:rPrChange w:id="237" w:author="Amy White" w:date="2021-06-08T14:31:00Z">
              <w:rPr>
                <w:rFonts w:ascii="Arial" w:hAnsi="Arial" w:cs="Arial"/>
                <w:color w:val="000000"/>
              </w:rPr>
            </w:rPrChange>
          </w:rPr>
          <w:t xml:space="preserve"> time at the suppliers.</w:t>
        </w:r>
      </w:ins>
    </w:p>
    <w:p w14:paraId="5B6494C6" w14:textId="32A7D01A" w:rsidR="00873F17" w:rsidRPr="00873F17" w:rsidRDefault="00873F17" w:rsidP="00873F17">
      <w:pPr>
        <w:rPr>
          <w:ins w:id="238" w:author="Amy White" w:date="2021-06-08T14:31:00Z"/>
          <w:rFonts w:asciiTheme="minorHAnsi" w:hAnsiTheme="minorHAnsi" w:cstheme="minorHAnsi"/>
          <w:bCs/>
          <w:color w:val="000000"/>
          <w:sz w:val="22"/>
          <w:szCs w:val="22"/>
          <w:rPrChange w:id="239" w:author="Amy White" w:date="2021-06-08T14:31:00Z">
            <w:rPr>
              <w:ins w:id="240" w:author="Amy White" w:date="2021-06-08T14:31:00Z"/>
              <w:rFonts w:ascii="Calibri" w:hAnsi="Calibri" w:cs="Calibri"/>
              <w:color w:val="000000"/>
              <w:sz w:val="22"/>
              <w:szCs w:val="22"/>
            </w:rPr>
          </w:rPrChange>
        </w:rPr>
      </w:pPr>
      <w:ins w:id="241" w:author="Amy White" w:date="2021-06-08T14:31:00Z">
        <w:r w:rsidRPr="00873F17">
          <w:rPr>
            <w:rFonts w:asciiTheme="minorHAnsi" w:hAnsiTheme="minorHAnsi" w:cstheme="minorHAnsi"/>
            <w:bCs/>
            <w:color w:val="000000"/>
            <w:rPrChange w:id="242" w:author="Amy White" w:date="2021-06-08T14:31:00Z">
              <w:rPr>
                <w:rFonts w:ascii="Arial" w:hAnsi="Arial" w:cs="Arial"/>
                <w:color w:val="000000"/>
              </w:rPr>
            </w:rPrChange>
          </w:rPr>
          <w:lastRenderedPageBreak/>
          <w:t> Upon receipt of all the materials the contactor will need to schedule the works into his programme</w:t>
        </w:r>
      </w:ins>
      <w:ins w:id="243" w:author="Amy White" w:date="2021-06-08T20:30:00Z">
        <w:r w:rsidR="000704B9">
          <w:rPr>
            <w:rFonts w:asciiTheme="minorHAnsi" w:hAnsiTheme="minorHAnsi" w:cstheme="minorHAnsi"/>
            <w:bCs/>
            <w:color w:val="000000"/>
          </w:rPr>
          <w:t>.</w:t>
        </w:r>
      </w:ins>
    </w:p>
    <w:p w14:paraId="4A2B4F46" w14:textId="3CAC6352" w:rsidR="00873F17" w:rsidRDefault="00873F17">
      <w:pPr>
        <w:pStyle w:val="ListParagraph"/>
        <w:tabs>
          <w:tab w:val="left" w:pos="0"/>
        </w:tabs>
        <w:ind w:left="-709"/>
        <w:jc w:val="both"/>
        <w:rPr>
          <w:ins w:id="244" w:author="Amy White" w:date="2021-06-08T14:30:00Z"/>
          <w:rFonts w:asciiTheme="minorHAnsi" w:hAnsiTheme="minorHAnsi" w:cstheme="minorHAnsi"/>
          <w:b/>
        </w:rPr>
        <w:pPrChange w:id="245" w:author="Amy White" w:date="2021-06-08T14:29:00Z">
          <w:pPr>
            <w:pStyle w:val="ListParagraph"/>
            <w:tabs>
              <w:tab w:val="left" w:pos="0"/>
            </w:tabs>
            <w:ind w:left="0"/>
            <w:jc w:val="both"/>
          </w:pPr>
        </w:pPrChange>
      </w:pPr>
    </w:p>
    <w:p w14:paraId="2F1F46F9" w14:textId="7A518DD6" w:rsidR="00BD0CB8" w:rsidRPr="00873F17" w:rsidDel="00873F17" w:rsidRDefault="00873F17" w:rsidP="001C09B5">
      <w:pPr>
        <w:pStyle w:val="ListParagraph"/>
        <w:tabs>
          <w:tab w:val="left" w:pos="0"/>
        </w:tabs>
        <w:ind w:left="-709"/>
        <w:jc w:val="both"/>
        <w:rPr>
          <w:del w:id="246" w:author="Amy White" w:date="2021-06-08T14:29:00Z"/>
          <w:rFonts w:asciiTheme="minorHAnsi" w:hAnsiTheme="minorHAnsi" w:cstheme="minorHAnsi"/>
          <w:b/>
          <w:rPrChange w:id="247" w:author="Amy White" w:date="2021-06-08T14:32:00Z">
            <w:rPr>
              <w:del w:id="248" w:author="Amy White" w:date="2021-06-08T14:29:00Z"/>
              <w:rFonts w:asciiTheme="minorHAnsi" w:hAnsiTheme="minorHAnsi" w:cstheme="minorHAnsi"/>
              <w:bCs/>
            </w:rPr>
          </w:rPrChange>
        </w:rPr>
      </w:pPr>
      <w:ins w:id="249" w:author="Amy White" w:date="2021-06-08T14:32:00Z">
        <w:r w:rsidRPr="00873F17">
          <w:rPr>
            <w:rFonts w:asciiTheme="minorHAnsi" w:hAnsiTheme="minorHAnsi" w:cstheme="minorHAnsi"/>
            <w:b/>
            <w:rPrChange w:id="250" w:author="Amy White" w:date="2021-06-08T14:32:00Z">
              <w:rPr>
                <w:rFonts w:asciiTheme="minorHAnsi" w:hAnsiTheme="minorHAnsi" w:cstheme="minorHAnsi"/>
                <w:bCs/>
              </w:rPr>
            </w:rPrChange>
          </w:rPr>
          <w:tab/>
        </w:r>
      </w:ins>
      <w:ins w:id="251" w:author="Amy White" w:date="2021-06-08T14:33:00Z">
        <w:r w:rsidRPr="00873F17" w:rsidDel="001C09B5">
          <w:rPr>
            <w:rFonts w:asciiTheme="minorHAnsi" w:hAnsiTheme="minorHAnsi" w:cstheme="minorHAnsi"/>
            <w:b/>
          </w:rPr>
          <w:t xml:space="preserve"> </w:t>
        </w:r>
      </w:ins>
      <w:del w:id="252" w:author="Amy White" w:date="2021-06-08T14:29:00Z">
        <w:r w:rsidR="00D4170D" w:rsidRPr="00873F17" w:rsidDel="001C09B5">
          <w:rPr>
            <w:rFonts w:asciiTheme="minorHAnsi" w:hAnsiTheme="minorHAnsi" w:cstheme="minorHAnsi"/>
            <w:b/>
            <w:rPrChange w:id="253" w:author="Amy White" w:date="2021-06-08T14:32:00Z">
              <w:rPr>
                <w:rFonts w:asciiTheme="minorHAnsi" w:hAnsiTheme="minorHAnsi" w:cstheme="minorHAnsi"/>
                <w:bCs/>
              </w:rPr>
            </w:rPrChange>
          </w:rPr>
          <w:delText>(</w:delText>
        </w:r>
        <w:r w:rsidR="00BD0CB8" w:rsidRPr="00873F17" w:rsidDel="001C09B5">
          <w:rPr>
            <w:rFonts w:asciiTheme="minorHAnsi" w:hAnsiTheme="minorHAnsi" w:cstheme="minorHAnsi"/>
            <w:b/>
            <w:rPrChange w:id="254" w:author="Amy White" w:date="2021-06-08T14:32:00Z">
              <w:rPr>
                <w:rFonts w:asciiTheme="minorHAnsi" w:hAnsiTheme="minorHAnsi" w:cstheme="minorHAnsi"/>
                <w:bCs/>
              </w:rPr>
            </w:rPrChange>
          </w:rPr>
          <w:delText>Updated plans are a separate pdf alongside the minutes</w:delText>
        </w:r>
        <w:r w:rsidR="00D4170D" w:rsidRPr="00873F17" w:rsidDel="001C09B5">
          <w:rPr>
            <w:rFonts w:asciiTheme="minorHAnsi" w:hAnsiTheme="minorHAnsi" w:cstheme="minorHAnsi"/>
            <w:b/>
            <w:rPrChange w:id="255" w:author="Amy White" w:date="2021-06-08T14:32:00Z">
              <w:rPr>
                <w:rFonts w:asciiTheme="minorHAnsi" w:hAnsiTheme="minorHAnsi" w:cstheme="minorHAnsi"/>
                <w:bCs/>
              </w:rPr>
            </w:rPrChange>
          </w:rPr>
          <w:delText>)</w:delText>
        </w:r>
        <w:r w:rsidR="00BD0CB8" w:rsidRPr="00873F17" w:rsidDel="001C09B5">
          <w:rPr>
            <w:rFonts w:asciiTheme="minorHAnsi" w:hAnsiTheme="minorHAnsi" w:cstheme="minorHAnsi"/>
            <w:b/>
            <w:rPrChange w:id="256" w:author="Amy White" w:date="2021-06-08T14:32:00Z">
              <w:rPr>
                <w:rFonts w:asciiTheme="minorHAnsi" w:hAnsiTheme="minorHAnsi" w:cstheme="minorHAnsi"/>
                <w:bCs/>
              </w:rPr>
            </w:rPrChange>
          </w:rPr>
          <w:delText>.</w:delText>
        </w:r>
      </w:del>
    </w:p>
    <w:p w14:paraId="522B5AD5" w14:textId="77777777" w:rsidR="00873F17" w:rsidRDefault="00873F17">
      <w:pPr>
        <w:pStyle w:val="ListParagraph"/>
        <w:tabs>
          <w:tab w:val="left" w:pos="0"/>
        </w:tabs>
        <w:ind w:left="-709"/>
        <w:jc w:val="both"/>
        <w:rPr>
          <w:ins w:id="257" w:author="Amy White" w:date="2021-06-08T14:32:00Z"/>
          <w:rFonts w:asciiTheme="minorHAnsi" w:hAnsiTheme="minorHAnsi" w:cstheme="minorHAnsi"/>
          <w:b/>
        </w:rPr>
        <w:pPrChange w:id="258" w:author="Amy White" w:date="2021-06-08T14:29:00Z">
          <w:pPr>
            <w:pStyle w:val="ListParagraph"/>
            <w:tabs>
              <w:tab w:val="left" w:pos="0"/>
            </w:tabs>
            <w:ind w:left="0"/>
            <w:jc w:val="both"/>
          </w:pPr>
        </w:pPrChange>
      </w:pPr>
    </w:p>
    <w:p w14:paraId="1EC1282B" w14:textId="23020504" w:rsidR="00E00B3C" w:rsidRPr="00BD0CB8" w:rsidDel="001C09B5" w:rsidRDefault="00E00B3C">
      <w:pPr>
        <w:pStyle w:val="ListParagraph"/>
        <w:tabs>
          <w:tab w:val="left" w:pos="0"/>
        </w:tabs>
        <w:ind w:left="-709"/>
        <w:jc w:val="both"/>
        <w:rPr>
          <w:del w:id="259" w:author="Amy White" w:date="2021-06-08T14:29:00Z"/>
          <w:rFonts w:asciiTheme="minorHAnsi" w:hAnsiTheme="minorHAnsi" w:cstheme="minorHAnsi"/>
          <w:bCs/>
        </w:rPr>
        <w:pPrChange w:id="260" w:author="Amy White" w:date="2021-06-08T14:29:00Z">
          <w:pPr>
            <w:pStyle w:val="ListParagraph"/>
            <w:numPr>
              <w:numId w:val="6"/>
            </w:numPr>
            <w:tabs>
              <w:tab w:val="left" w:pos="0"/>
            </w:tabs>
            <w:ind w:hanging="360"/>
            <w:jc w:val="both"/>
          </w:pPr>
        </w:pPrChange>
      </w:pPr>
      <w:del w:id="261" w:author="Amy White" w:date="2021-06-08T14:29:00Z">
        <w:r w:rsidRPr="00E00B3C" w:rsidDel="001C09B5">
          <w:rPr>
            <w:rFonts w:asciiTheme="minorHAnsi" w:hAnsiTheme="minorHAnsi" w:cstheme="minorHAnsi"/>
            <w:bCs/>
          </w:rPr>
          <w:delText>Kevin has identified some bollards that will need replacing</w:delText>
        </w:r>
        <w:r w:rsidDel="001C09B5">
          <w:rPr>
            <w:rFonts w:asciiTheme="minorHAnsi" w:hAnsiTheme="minorHAnsi" w:cstheme="minorHAnsi"/>
            <w:bCs/>
          </w:rPr>
          <w:delText xml:space="preserve"> (plan 1B)</w:delText>
        </w:r>
        <w:r w:rsidRPr="00E00B3C" w:rsidDel="001C09B5">
          <w:rPr>
            <w:rFonts w:asciiTheme="minorHAnsi" w:hAnsiTheme="minorHAnsi" w:cstheme="minorHAnsi"/>
            <w:bCs/>
          </w:rPr>
          <w:delText xml:space="preserve">. The question was asked if it should be Hampshire Highways who replace them as part of maintenance. </w:delText>
        </w:r>
        <w:r w:rsidR="00680018" w:rsidRPr="00CF37A2" w:rsidDel="001C09B5">
          <w:rPr>
            <w:rFonts w:asciiTheme="minorHAnsi" w:hAnsiTheme="minorHAnsi" w:cstheme="minorHAnsi"/>
            <w:b/>
          </w:rPr>
          <w:delText>I</w:delText>
        </w:r>
        <w:r w:rsidR="00315E9B" w:rsidRPr="00CF37A2" w:rsidDel="001C09B5">
          <w:rPr>
            <w:rFonts w:asciiTheme="minorHAnsi" w:hAnsiTheme="minorHAnsi" w:cstheme="minorHAnsi"/>
            <w:b/>
          </w:rPr>
          <w:delText>t</w:delText>
        </w:r>
        <w:r w:rsidR="00680018" w:rsidRPr="00CF37A2" w:rsidDel="001C09B5">
          <w:rPr>
            <w:rFonts w:asciiTheme="minorHAnsi" w:hAnsiTheme="minorHAnsi" w:cstheme="minorHAnsi"/>
            <w:b/>
          </w:rPr>
          <w:delText xml:space="preserve"> was agreed HPC </w:delText>
        </w:r>
        <w:r w:rsidR="00BD0CB8" w:rsidRPr="00CF37A2" w:rsidDel="001C09B5">
          <w:rPr>
            <w:rFonts w:asciiTheme="minorHAnsi" w:hAnsiTheme="minorHAnsi" w:cstheme="minorHAnsi"/>
            <w:b/>
          </w:rPr>
          <w:delText>should</w:delText>
        </w:r>
        <w:r w:rsidR="00680018" w:rsidRPr="00CF37A2" w:rsidDel="001C09B5">
          <w:rPr>
            <w:rFonts w:asciiTheme="minorHAnsi" w:hAnsiTheme="minorHAnsi" w:cstheme="minorHAnsi"/>
            <w:b/>
          </w:rPr>
          <w:delText xml:space="preserve"> </w:delText>
        </w:r>
        <w:r w:rsidR="00A37E1B" w:rsidDel="001C09B5">
          <w:rPr>
            <w:rFonts w:asciiTheme="minorHAnsi" w:hAnsiTheme="minorHAnsi" w:cstheme="minorHAnsi"/>
            <w:b/>
          </w:rPr>
          <w:delText xml:space="preserve">consider </w:delText>
        </w:r>
        <w:r w:rsidR="00680018" w:rsidRPr="00CF37A2" w:rsidDel="001C09B5">
          <w:rPr>
            <w:rFonts w:asciiTheme="minorHAnsi" w:hAnsiTheme="minorHAnsi" w:cstheme="minorHAnsi"/>
            <w:b/>
          </w:rPr>
          <w:delText>replace</w:delText>
        </w:r>
        <w:r w:rsidR="00A37E1B" w:rsidDel="001C09B5">
          <w:rPr>
            <w:rFonts w:asciiTheme="minorHAnsi" w:hAnsiTheme="minorHAnsi" w:cstheme="minorHAnsi"/>
            <w:b/>
          </w:rPr>
          <w:delText>ment</w:delText>
        </w:r>
        <w:r w:rsidR="00680018" w:rsidRPr="00CF37A2" w:rsidDel="001C09B5">
          <w:rPr>
            <w:rFonts w:asciiTheme="minorHAnsi" w:hAnsiTheme="minorHAnsi" w:cstheme="minorHAnsi"/>
            <w:b/>
          </w:rPr>
          <w:delText xml:space="preserve"> all of the bollards within the CFI project, rather than wait for HCC to replace them</w:delText>
        </w:r>
        <w:r w:rsidR="00315E9B" w:rsidRPr="00BD0CB8" w:rsidDel="001C09B5">
          <w:rPr>
            <w:rFonts w:asciiTheme="minorHAnsi" w:hAnsiTheme="minorHAnsi" w:cstheme="minorHAnsi"/>
            <w:bCs/>
          </w:rPr>
          <w:delText>. However, Kevin will also investigate cats eyes as an alternative.</w:delText>
        </w:r>
      </w:del>
    </w:p>
    <w:p w14:paraId="3ACB3511" w14:textId="1F873DA0" w:rsidR="00315E9B" w:rsidDel="001C09B5" w:rsidRDefault="00315E9B">
      <w:pPr>
        <w:pStyle w:val="ListParagraph"/>
        <w:tabs>
          <w:tab w:val="left" w:pos="0"/>
        </w:tabs>
        <w:ind w:left="-709"/>
        <w:jc w:val="both"/>
        <w:rPr>
          <w:del w:id="262" w:author="Amy White" w:date="2021-06-08T14:29:00Z"/>
          <w:rFonts w:asciiTheme="minorHAnsi" w:hAnsiTheme="minorHAnsi" w:cstheme="minorHAnsi"/>
          <w:bCs/>
        </w:rPr>
        <w:pPrChange w:id="263" w:author="Amy White" w:date="2021-06-08T14:29:00Z">
          <w:pPr>
            <w:pStyle w:val="ListParagraph"/>
            <w:tabs>
              <w:tab w:val="left" w:pos="0"/>
            </w:tabs>
            <w:ind w:left="0"/>
            <w:jc w:val="both"/>
          </w:pPr>
        </w:pPrChange>
      </w:pPr>
    </w:p>
    <w:p w14:paraId="3411FD29" w14:textId="2E29FFC4" w:rsidR="00B40DF0" w:rsidRPr="00E00B3C" w:rsidDel="001C09B5" w:rsidRDefault="00B40DF0">
      <w:pPr>
        <w:pStyle w:val="ListParagraph"/>
        <w:tabs>
          <w:tab w:val="left" w:pos="0"/>
        </w:tabs>
        <w:ind w:left="-709"/>
        <w:jc w:val="both"/>
        <w:rPr>
          <w:del w:id="264" w:author="Amy White" w:date="2021-06-08T14:29:00Z"/>
          <w:rFonts w:asciiTheme="minorHAnsi" w:hAnsiTheme="minorHAnsi" w:cstheme="minorHAnsi"/>
          <w:bCs/>
        </w:rPr>
        <w:pPrChange w:id="265" w:author="Amy White" w:date="2021-06-08T14:29:00Z">
          <w:pPr>
            <w:pStyle w:val="ListParagraph"/>
            <w:numPr>
              <w:numId w:val="6"/>
            </w:numPr>
            <w:tabs>
              <w:tab w:val="left" w:pos="0"/>
            </w:tabs>
            <w:ind w:hanging="360"/>
            <w:jc w:val="both"/>
          </w:pPr>
        </w:pPrChange>
      </w:pPr>
      <w:del w:id="266" w:author="Amy White" w:date="2021-06-08T14:29:00Z">
        <w:r w:rsidDel="001C09B5">
          <w:rPr>
            <w:rFonts w:asciiTheme="minorHAnsi" w:hAnsiTheme="minorHAnsi" w:cstheme="minorHAnsi"/>
            <w:bCs/>
          </w:rPr>
          <w:delText>The location of the gateways ha</w:delText>
        </w:r>
        <w:r w:rsidR="00315E9B" w:rsidDel="001C09B5">
          <w:rPr>
            <w:rFonts w:asciiTheme="minorHAnsi" w:hAnsiTheme="minorHAnsi" w:cstheme="minorHAnsi"/>
            <w:bCs/>
          </w:rPr>
          <w:delText>s</w:delText>
        </w:r>
        <w:r w:rsidDel="001C09B5">
          <w:rPr>
            <w:rFonts w:asciiTheme="minorHAnsi" w:hAnsiTheme="minorHAnsi" w:cstheme="minorHAnsi"/>
            <w:bCs/>
          </w:rPr>
          <w:delText xml:space="preserve"> been changed from the original plans, to nearer the bridge</w:delText>
        </w:r>
        <w:r w:rsidR="007D34B5" w:rsidDel="001C09B5">
          <w:rPr>
            <w:rFonts w:asciiTheme="minorHAnsi" w:hAnsiTheme="minorHAnsi" w:cstheme="minorHAnsi"/>
            <w:bCs/>
          </w:rPr>
          <w:delText xml:space="preserve"> at Seven Stones.</w:delText>
        </w:r>
      </w:del>
    </w:p>
    <w:p w14:paraId="6DAA79DC" w14:textId="1C45D5D3" w:rsidR="00FC0ACB" w:rsidDel="001C09B5" w:rsidRDefault="00FC0ACB">
      <w:pPr>
        <w:pStyle w:val="ListParagraph"/>
        <w:tabs>
          <w:tab w:val="left" w:pos="0"/>
          <w:tab w:val="left" w:pos="5086"/>
        </w:tabs>
        <w:ind w:left="-709"/>
        <w:jc w:val="both"/>
        <w:rPr>
          <w:del w:id="267" w:author="Amy White" w:date="2021-06-08T14:29:00Z"/>
          <w:rFonts w:asciiTheme="minorHAnsi" w:hAnsiTheme="minorHAnsi" w:cstheme="minorHAnsi"/>
          <w:bCs/>
        </w:rPr>
        <w:pPrChange w:id="268" w:author="Amy White" w:date="2021-06-08T14:29:00Z">
          <w:pPr>
            <w:pStyle w:val="ListParagraph"/>
            <w:tabs>
              <w:tab w:val="left" w:pos="0"/>
              <w:tab w:val="left" w:pos="5086"/>
            </w:tabs>
            <w:ind w:left="0"/>
            <w:jc w:val="both"/>
          </w:pPr>
        </w:pPrChange>
      </w:pPr>
    </w:p>
    <w:p w14:paraId="08D3DFF6" w14:textId="46C61EFC" w:rsidR="00E5444A" w:rsidDel="001C09B5" w:rsidRDefault="00E5444A">
      <w:pPr>
        <w:pStyle w:val="ListParagraph"/>
        <w:tabs>
          <w:tab w:val="left" w:pos="0"/>
          <w:tab w:val="left" w:pos="5086"/>
        </w:tabs>
        <w:ind w:left="-709"/>
        <w:jc w:val="both"/>
        <w:rPr>
          <w:del w:id="269" w:author="Amy White" w:date="2021-06-08T14:29:00Z"/>
          <w:rFonts w:asciiTheme="minorHAnsi" w:hAnsiTheme="minorHAnsi" w:cstheme="minorHAnsi"/>
          <w:bCs/>
        </w:rPr>
        <w:pPrChange w:id="270" w:author="Amy White" w:date="2021-06-08T14:29:00Z">
          <w:pPr>
            <w:pStyle w:val="ListParagraph"/>
            <w:numPr>
              <w:numId w:val="6"/>
            </w:numPr>
            <w:tabs>
              <w:tab w:val="left" w:pos="0"/>
              <w:tab w:val="left" w:pos="5086"/>
            </w:tabs>
            <w:ind w:hanging="360"/>
            <w:jc w:val="both"/>
          </w:pPr>
        </w:pPrChange>
      </w:pPr>
      <w:del w:id="271" w:author="Amy White" w:date="2021-06-08T14:29:00Z">
        <w:r w:rsidDel="001C09B5">
          <w:rPr>
            <w:rFonts w:asciiTheme="minorHAnsi" w:hAnsiTheme="minorHAnsi" w:cstheme="minorHAnsi"/>
            <w:bCs/>
          </w:rPr>
          <w:delText>HPC decided on option 1 for the Welcome to Highclere signs (plan 3)</w:delText>
        </w:r>
        <w:r w:rsidR="00B40DF0" w:rsidDel="001C09B5">
          <w:rPr>
            <w:rFonts w:asciiTheme="minorHAnsi" w:hAnsiTheme="minorHAnsi" w:cstheme="minorHAnsi"/>
            <w:bCs/>
          </w:rPr>
          <w:delText xml:space="preserve">. Cllrs were reassured that the Highclere Parish Council logo would be appropriate in size and durability. </w:delText>
        </w:r>
      </w:del>
    </w:p>
    <w:p w14:paraId="4820CAE3" w14:textId="399F8D0D" w:rsidR="00315E9B" w:rsidRPr="00315E9B" w:rsidDel="001C09B5" w:rsidRDefault="00315E9B">
      <w:pPr>
        <w:tabs>
          <w:tab w:val="left" w:pos="0"/>
          <w:tab w:val="left" w:pos="5086"/>
        </w:tabs>
        <w:ind w:left="-709"/>
        <w:jc w:val="both"/>
        <w:rPr>
          <w:del w:id="272" w:author="Amy White" w:date="2021-06-08T14:29:00Z"/>
          <w:rFonts w:asciiTheme="minorHAnsi" w:hAnsiTheme="minorHAnsi" w:cstheme="minorHAnsi"/>
          <w:bCs/>
        </w:rPr>
        <w:pPrChange w:id="273" w:author="Amy White" w:date="2021-06-08T14:29:00Z">
          <w:pPr>
            <w:tabs>
              <w:tab w:val="left" w:pos="0"/>
              <w:tab w:val="left" w:pos="5086"/>
            </w:tabs>
            <w:jc w:val="both"/>
          </w:pPr>
        </w:pPrChange>
      </w:pPr>
    </w:p>
    <w:p w14:paraId="04CA143F" w14:textId="3372B99B" w:rsidR="007D34B5" w:rsidDel="001C09B5" w:rsidRDefault="007D34B5">
      <w:pPr>
        <w:pStyle w:val="ListParagraph"/>
        <w:tabs>
          <w:tab w:val="left" w:pos="0"/>
          <w:tab w:val="left" w:pos="5086"/>
        </w:tabs>
        <w:ind w:left="-709"/>
        <w:jc w:val="both"/>
        <w:rPr>
          <w:del w:id="274" w:author="Amy White" w:date="2021-06-08T14:29:00Z"/>
          <w:rFonts w:asciiTheme="minorHAnsi" w:hAnsiTheme="minorHAnsi" w:cstheme="minorHAnsi"/>
          <w:bCs/>
        </w:rPr>
        <w:pPrChange w:id="275" w:author="Amy White" w:date="2021-06-08T14:29:00Z">
          <w:pPr>
            <w:pStyle w:val="ListParagraph"/>
            <w:numPr>
              <w:numId w:val="6"/>
            </w:numPr>
            <w:tabs>
              <w:tab w:val="left" w:pos="0"/>
              <w:tab w:val="left" w:pos="5086"/>
            </w:tabs>
            <w:ind w:hanging="360"/>
            <w:jc w:val="both"/>
          </w:pPr>
        </w:pPrChange>
      </w:pPr>
      <w:del w:id="276" w:author="Amy White" w:date="2021-06-08T14:29:00Z">
        <w:r w:rsidDel="001C09B5">
          <w:rPr>
            <w:rFonts w:asciiTheme="minorHAnsi" w:hAnsiTheme="minorHAnsi" w:cstheme="minorHAnsi"/>
            <w:bCs/>
          </w:rPr>
          <w:delText xml:space="preserve">Kevin Hyde explained the contingency </w:delText>
        </w:r>
        <w:r w:rsidR="00680018" w:rsidDel="001C09B5">
          <w:rPr>
            <w:rFonts w:asciiTheme="minorHAnsi" w:hAnsiTheme="minorHAnsi" w:cstheme="minorHAnsi"/>
            <w:bCs/>
          </w:rPr>
          <w:delText xml:space="preserve">(only used if necessary and in agreement with HPC) </w:delText>
        </w:r>
        <w:r w:rsidDel="001C09B5">
          <w:rPr>
            <w:rFonts w:asciiTheme="minorHAnsi" w:hAnsiTheme="minorHAnsi" w:cstheme="minorHAnsi"/>
            <w:bCs/>
          </w:rPr>
          <w:delText xml:space="preserve">and maintenance charges </w:delText>
        </w:r>
        <w:r w:rsidR="00680018" w:rsidDel="001C09B5">
          <w:rPr>
            <w:rFonts w:asciiTheme="minorHAnsi" w:hAnsiTheme="minorHAnsi" w:cstheme="minorHAnsi"/>
            <w:bCs/>
          </w:rPr>
          <w:delText xml:space="preserve">(maintenance to be provided by HCC) </w:delText>
        </w:r>
        <w:r w:rsidDel="001C09B5">
          <w:rPr>
            <w:rFonts w:asciiTheme="minorHAnsi" w:hAnsiTheme="minorHAnsi" w:cstheme="minorHAnsi"/>
            <w:bCs/>
          </w:rPr>
          <w:delText xml:space="preserve">which were accepted by the council. </w:delText>
        </w:r>
        <w:r w:rsidR="00A37E1B" w:rsidDel="001C09B5">
          <w:rPr>
            <w:rFonts w:asciiTheme="minorHAnsi" w:hAnsiTheme="minorHAnsi" w:cstheme="minorHAnsi"/>
            <w:bCs/>
          </w:rPr>
          <w:delText>It was confirmed that any unused contingency costs would not be included in the final settlement invoice.</w:delText>
        </w:r>
      </w:del>
    </w:p>
    <w:p w14:paraId="5000E076" w14:textId="53474D58" w:rsidR="00315E9B" w:rsidRPr="00315E9B" w:rsidDel="001C09B5" w:rsidRDefault="00315E9B">
      <w:pPr>
        <w:pStyle w:val="ListParagraph"/>
        <w:ind w:left="-709"/>
        <w:rPr>
          <w:del w:id="277" w:author="Amy White" w:date="2021-06-08T14:29:00Z"/>
          <w:rFonts w:asciiTheme="minorHAnsi" w:hAnsiTheme="minorHAnsi" w:cstheme="minorHAnsi"/>
          <w:bCs/>
        </w:rPr>
        <w:pPrChange w:id="278" w:author="Amy White" w:date="2021-06-08T14:29:00Z">
          <w:pPr>
            <w:pStyle w:val="ListParagraph"/>
          </w:pPr>
        </w:pPrChange>
      </w:pPr>
    </w:p>
    <w:p w14:paraId="5D0CD2D3" w14:textId="06E74D42" w:rsidR="00315E9B" w:rsidRPr="00F40089" w:rsidDel="001C09B5" w:rsidRDefault="00315E9B">
      <w:pPr>
        <w:pStyle w:val="ListParagraph"/>
        <w:tabs>
          <w:tab w:val="left" w:pos="0"/>
          <w:tab w:val="left" w:pos="5086"/>
        </w:tabs>
        <w:ind w:left="-709"/>
        <w:jc w:val="both"/>
        <w:rPr>
          <w:del w:id="279" w:author="Amy White" w:date="2021-06-08T14:29:00Z"/>
          <w:rFonts w:asciiTheme="minorHAnsi" w:hAnsiTheme="minorHAnsi" w:cstheme="minorHAnsi"/>
          <w:bCs/>
        </w:rPr>
        <w:pPrChange w:id="280" w:author="Amy White" w:date="2021-06-08T14:29:00Z">
          <w:pPr>
            <w:pStyle w:val="ListParagraph"/>
            <w:numPr>
              <w:numId w:val="6"/>
            </w:numPr>
            <w:tabs>
              <w:tab w:val="left" w:pos="0"/>
              <w:tab w:val="left" w:pos="5086"/>
            </w:tabs>
            <w:ind w:hanging="360"/>
            <w:jc w:val="both"/>
          </w:pPr>
        </w:pPrChange>
      </w:pPr>
      <w:del w:id="281" w:author="Amy White" w:date="2021-06-08T14:29:00Z">
        <w:r w:rsidDel="001C09B5">
          <w:rPr>
            <w:rFonts w:asciiTheme="minorHAnsi" w:hAnsiTheme="minorHAnsi" w:cstheme="minorHAnsi"/>
            <w:bCs/>
          </w:rPr>
          <w:delText>Date of commencement is subject to the ordering of signs, gateways etc but likely to be in the 2</w:delText>
        </w:r>
        <w:r w:rsidRPr="00315E9B" w:rsidDel="001C09B5">
          <w:rPr>
            <w:rFonts w:asciiTheme="minorHAnsi" w:hAnsiTheme="minorHAnsi" w:cstheme="minorHAnsi"/>
            <w:bCs/>
            <w:vertAlign w:val="superscript"/>
          </w:rPr>
          <w:delText>nd</w:delText>
        </w:r>
        <w:r w:rsidDel="001C09B5">
          <w:rPr>
            <w:rFonts w:asciiTheme="minorHAnsi" w:hAnsiTheme="minorHAnsi" w:cstheme="minorHAnsi"/>
            <w:bCs/>
          </w:rPr>
          <w:delText xml:space="preserve"> half of 2021.</w:delText>
        </w:r>
      </w:del>
    </w:p>
    <w:p w14:paraId="02E8B93A" w14:textId="728BA1D5" w:rsidR="00C45F76" w:rsidDel="001C09B5" w:rsidRDefault="00C45F76">
      <w:pPr>
        <w:pStyle w:val="ListParagraph"/>
        <w:tabs>
          <w:tab w:val="left" w:pos="0"/>
        </w:tabs>
        <w:ind w:left="-709"/>
        <w:jc w:val="both"/>
        <w:rPr>
          <w:del w:id="282" w:author="Amy White" w:date="2021-06-08T14:29:00Z"/>
          <w:rFonts w:asciiTheme="minorHAnsi" w:hAnsiTheme="minorHAnsi" w:cstheme="minorHAnsi"/>
          <w:b/>
        </w:rPr>
        <w:pPrChange w:id="283" w:author="Amy White" w:date="2021-06-08T14:29:00Z">
          <w:pPr>
            <w:pStyle w:val="ListParagraph"/>
            <w:tabs>
              <w:tab w:val="left" w:pos="0"/>
            </w:tabs>
            <w:ind w:left="0"/>
            <w:jc w:val="both"/>
          </w:pPr>
        </w:pPrChange>
      </w:pPr>
    </w:p>
    <w:p w14:paraId="3EC89721" w14:textId="58728659" w:rsidR="003654DB" w:rsidRPr="00D4170D" w:rsidDel="001C09B5" w:rsidRDefault="00680018">
      <w:pPr>
        <w:pStyle w:val="ListParagraph"/>
        <w:tabs>
          <w:tab w:val="left" w:pos="0"/>
        </w:tabs>
        <w:ind w:left="-709"/>
        <w:jc w:val="both"/>
        <w:rPr>
          <w:del w:id="284" w:author="Amy White" w:date="2021-06-08T14:29:00Z"/>
          <w:rFonts w:asciiTheme="minorHAnsi" w:hAnsiTheme="minorHAnsi" w:cstheme="minorHAnsi"/>
          <w:bCs/>
        </w:rPr>
        <w:pPrChange w:id="285" w:author="Amy White" w:date="2021-06-08T14:29:00Z">
          <w:pPr>
            <w:pStyle w:val="ListParagraph"/>
            <w:tabs>
              <w:tab w:val="left" w:pos="0"/>
            </w:tabs>
            <w:ind w:left="0"/>
            <w:jc w:val="both"/>
          </w:pPr>
        </w:pPrChange>
      </w:pPr>
      <w:del w:id="286" w:author="Amy White" w:date="2021-06-08T14:29:00Z">
        <w:r w:rsidDel="001C09B5">
          <w:rPr>
            <w:rFonts w:asciiTheme="minorHAnsi" w:hAnsiTheme="minorHAnsi" w:cstheme="minorHAnsi"/>
            <w:b/>
          </w:rPr>
          <w:delText xml:space="preserve">Action: </w:delText>
        </w:r>
        <w:r w:rsidRPr="00680018" w:rsidDel="001C09B5">
          <w:rPr>
            <w:rFonts w:asciiTheme="minorHAnsi" w:hAnsiTheme="minorHAnsi" w:cstheme="minorHAnsi"/>
            <w:bCs/>
          </w:rPr>
          <w:delText>Kevin Hyde to remove the verge master bollards from plan 1</w:delText>
        </w:r>
        <w:r w:rsidR="00CF37A2" w:rsidDel="001C09B5">
          <w:rPr>
            <w:rFonts w:asciiTheme="minorHAnsi" w:hAnsiTheme="minorHAnsi" w:cstheme="minorHAnsi"/>
            <w:bCs/>
          </w:rPr>
          <w:delText>B</w:delText>
        </w:r>
        <w:r w:rsidR="00315E9B" w:rsidDel="001C09B5">
          <w:rPr>
            <w:rFonts w:asciiTheme="minorHAnsi" w:hAnsiTheme="minorHAnsi" w:cstheme="minorHAnsi"/>
            <w:bCs/>
          </w:rPr>
          <w:delText xml:space="preserve">, investigate cats eyes as an alternative, </w:delText>
        </w:r>
        <w:r w:rsidRPr="00680018" w:rsidDel="001C09B5">
          <w:rPr>
            <w:rFonts w:asciiTheme="minorHAnsi" w:hAnsiTheme="minorHAnsi" w:cstheme="minorHAnsi"/>
            <w:bCs/>
          </w:rPr>
          <w:delText>and update the pricing.</w:delText>
        </w:r>
      </w:del>
    </w:p>
    <w:p w14:paraId="6C014A68" w14:textId="45D9325D" w:rsidR="002B3D4B" w:rsidDel="001C09B5" w:rsidRDefault="002B3D4B">
      <w:pPr>
        <w:pStyle w:val="ListParagraph"/>
        <w:tabs>
          <w:tab w:val="left" w:pos="0"/>
        </w:tabs>
        <w:ind w:left="-709"/>
        <w:jc w:val="both"/>
        <w:rPr>
          <w:del w:id="287" w:author="Amy White" w:date="2021-06-08T14:29:00Z"/>
          <w:rFonts w:asciiTheme="minorHAnsi" w:hAnsiTheme="minorHAnsi" w:cstheme="minorHAnsi"/>
          <w:bCs/>
        </w:rPr>
        <w:pPrChange w:id="288" w:author="Amy White" w:date="2021-06-08T14:29:00Z">
          <w:pPr>
            <w:pStyle w:val="ListParagraph"/>
            <w:tabs>
              <w:tab w:val="left" w:pos="0"/>
            </w:tabs>
            <w:ind w:left="0"/>
            <w:jc w:val="both"/>
          </w:pPr>
        </w:pPrChange>
      </w:pPr>
    </w:p>
    <w:p w14:paraId="5343FEC2" w14:textId="044BCE1B" w:rsidR="00873F17" w:rsidDel="000704B9" w:rsidRDefault="00C61B5B">
      <w:pPr>
        <w:pStyle w:val="ListParagraph"/>
        <w:tabs>
          <w:tab w:val="left" w:pos="0"/>
        </w:tabs>
        <w:ind w:left="-709"/>
        <w:jc w:val="both"/>
        <w:rPr>
          <w:del w:id="289" w:author="Amy White" w:date="2021-06-08T20:31:00Z"/>
          <w:rFonts w:asciiTheme="minorHAnsi" w:hAnsiTheme="minorHAnsi" w:cstheme="minorHAnsi"/>
          <w:b/>
        </w:rPr>
        <w:pPrChange w:id="290" w:author="Amy White" w:date="2021-06-08T14:33:00Z">
          <w:pPr>
            <w:pStyle w:val="ListParagraph"/>
            <w:numPr>
              <w:numId w:val="3"/>
            </w:numPr>
            <w:tabs>
              <w:tab w:val="left" w:pos="0"/>
            </w:tabs>
            <w:ind w:left="-709" w:hanging="360"/>
            <w:jc w:val="both"/>
          </w:pPr>
        </w:pPrChange>
      </w:pPr>
      <w:del w:id="291" w:author="Amy White" w:date="2021-06-08T14:33:00Z">
        <w:r w:rsidDel="00873F17">
          <w:rPr>
            <w:rFonts w:asciiTheme="minorHAnsi" w:hAnsiTheme="minorHAnsi" w:cstheme="minorHAnsi"/>
            <w:b/>
          </w:rPr>
          <w:delText xml:space="preserve">201/20 </w:delText>
        </w:r>
      </w:del>
      <w:del w:id="292" w:author="Amy White" w:date="2021-06-08T19:33:00Z">
        <w:r w:rsidR="00D43326" w:rsidDel="00BC7715">
          <w:rPr>
            <w:rFonts w:asciiTheme="minorHAnsi" w:hAnsiTheme="minorHAnsi" w:cstheme="minorHAnsi"/>
            <w:b/>
          </w:rPr>
          <w:delText>Reports from County and Borough Councillors</w:delText>
        </w:r>
      </w:del>
    </w:p>
    <w:p w14:paraId="78D68D48" w14:textId="4362D535" w:rsidR="00D43326" w:rsidRPr="00D43326" w:rsidDel="00873F17" w:rsidRDefault="00D43326">
      <w:pPr>
        <w:pStyle w:val="ListParagraph"/>
        <w:tabs>
          <w:tab w:val="left" w:pos="0"/>
        </w:tabs>
        <w:ind w:left="-709"/>
        <w:jc w:val="both"/>
        <w:rPr>
          <w:del w:id="293" w:author="Amy White" w:date="2021-06-08T14:33:00Z"/>
          <w:rFonts w:asciiTheme="minorHAnsi" w:hAnsiTheme="minorHAnsi" w:cstheme="minorHAnsi"/>
          <w:bCs/>
        </w:rPr>
      </w:pPr>
      <w:del w:id="294" w:author="Amy White" w:date="2021-06-08T14:33:00Z">
        <w:r w:rsidRPr="00D43326" w:rsidDel="00873F17">
          <w:rPr>
            <w:rFonts w:asciiTheme="minorHAnsi" w:hAnsiTheme="minorHAnsi" w:cstheme="minorHAnsi"/>
            <w:bCs/>
          </w:rPr>
          <w:tab/>
          <w:delText>None due to purdah.</w:delText>
        </w:r>
      </w:del>
    </w:p>
    <w:p w14:paraId="043BB406" w14:textId="6B2E9189" w:rsidR="00D43326" w:rsidRPr="00D43326" w:rsidDel="000704B9" w:rsidRDefault="00D43326">
      <w:pPr>
        <w:pStyle w:val="ListParagraph"/>
        <w:rPr>
          <w:del w:id="295" w:author="Amy White" w:date="2021-06-08T20:31:00Z"/>
          <w:rFonts w:asciiTheme="minorHAnsi" w:hAnsiTheme="minorHAnsi" w:cstheme="minorHAnsi"/>
          <w:b/>
        </w:rPr>
        <w:pPrChange w:id="296" w:author="Amy White" w:date="2021-06-08T20:31:00Z">
          <w:pPr>
            <w:tabs>
              <w:tab w:val="left" w:pos="0"/>
            </w:tabs>
            <w:jc w:val="both"/>
          </w:pPr>
        </w:pPrChange>
      </w:pPr>
    </w:p>
    <w:p w14:paraId="44A486DB" w14:textId="6A42DA3E" w:rsidR="00EC14DA" w:rsidRPr="00F82251" w:rsidRDefault="002B3D4B">
      <w:pPr>
        <w:pStyle w:val="ListParagraph"/>
        <w:numPr>
          <w:ilvl w:val="0"/>
          <w:numId w:val="2"/>
        </w:numPr>
        <w:tabs>
          <w:tab w:val="left" w:pos="0"/>
        </w:tabs>
        <w:ind w:left="-709" w:firstLine="0"/>
        <w:jc w:val="both"/>
        <w:rPr>
          <w:rFonts w:asciiTheme="minorHAnsi" w:hAnsiTheme="minorHAnsi" w:cstheme="minorHAnsi"/>
          <w:b/>
        </w:rPr>
        <w:pPrChange w:id="297" w:author="Amy White" w:date="2021-06-08T14:34:00Z">
          <w:pPr>
            <w:pStyle w:val="ListParagraph"/>
            <w:numPr>
              <w:numId w:val="3"/>
            </w:numPr>
            <w:tabs>
              <w:tab w:val="left" w:pos="0"/>
            </w:tabs>
            <w:ind w:left="-709" w:hanging="360"/>
            <w:jc w:val="both"/>
          </w:pPr>
        </w:pPrChange>
      </w:pPr>
      <w:r w:rsidRPr="00F82251">
        <w:rPr>
          <w:rFonts w:asciiTheme="minorHAnsi" w:hAnsiTheme="minorHAnsi" w:cstheme="minorHAnsi"/>
          <w:b/>
        </w:rPr>
        <w:t>Environment</w:t>
      </w:r>
    </w:p>
    <w:p w14:paraId="73DC5094" w14:textId="551A4B78" w:rsidR="00B3570D" w:rsidRDefault="004F2D38" w:rsidP="008C3412">
      <w:pPr>
        <w:tabs>
          <w:tab w:val="left" w:pos="0"/>
        </w:tabs>
        <w:jc w:val="both"/>
        <w:rPr>
          <w:ins w:id="298" w:author="Amy White" w:date="2021-06-08T20:40:00Z"/>
          <w:rFonts w:asciiTheme="minorHAnsi" w:hAnsiTheme="minorHAnsi" w:cstheme="minorHAnsi"/>
          <w:b/>
        </w:rPr>
      </w:pPr>
      <w:r>
        <w:rPr>
          <w:rFonts w:asciiTheme="minorHAnsi" w:hAnsiTheme="minorHAnsi" w:cstheme="minorHAnsi"/>
          <w:b/>
        </w:rPr>
        <w:t xml:space="preserve">19/21 </w:t>
      </w:r>
      <w:del w:id="299" w:author="Amy White" w:date="2021-06-08T14:35:00Z">
        <w:r w:rsidR="00C61B5B" w:rsidDel="00873F17">
          <w:rPr>
            <w:rFonts w:asciiTheme="minorHAnsi" w:hAnsiTheme="minorHAnsi" w:cstheme="minorHAnsi"/>
            <w:b/>
          </w:rPr>
          <w:delText>202</w:delText>
        </w:r>
        <w:r w:rsidR="001953BF" w:rsidRPr="00D43326" w:rsidDel="00873F17">
          <w:rPr>
            <w:rFonts w:asciiTheme="minorHAnsi" w:hAnsiTheme="minorHAnsi" w:cstheme="minorHAnsi"/>
            <w:b/>
          </w:rPr>
          <w:delText xml:space="preserve">/20 </w:delText>
        </w:r>
      </w:del>
      <w:r w:rsidR="00D43326" w:rsidRPr="00D43326">
        <w:rPr>
          <w:rFonts w:asciiTheme="minorHAnsi" w:hAnsiTheme="minorHAnsi" w:cstheme="minorHAnsi"/>
          <w:b/>
        </w:rPr>
        <w:t>Footpaths- update on Rights of Way access in Highclere PC</w:t>
      </w:r>
    </w:p>
    <w:p w14:paraId="7FAAF1AE" w14:textId="7C0B6B83" w:rsidR="0063520D" w:rsidRDefault="0063520D" w:rsidP="008C3412">
      <w:pPr>
        <w:tabs>
          <w:tab w:val="left" w:pos="0"/>
        </w:tabs>
        <w:jc w:val="both"/>
        <w:rPr>
          <w:ins w:id="300" w:author="Amy White" w:date="2021-06-08T20:45:00Z"/>
          <w:rFonts w:asciiTheme="minorHAnsi" w:hAnsiTheme="minorHAnsi" w:cstheme="minorHAnsi"/>
          <w:bCs/>
        </w:rPr>
      </w:pPr>
      <w:ins w:id="301" w:author="Amy White" w:date="2021-06-08T20:41:00Z">
        <w:r>
          <w:rPr>
            <w:rFonts w:asciiTheme="minorHAnsi" w:hAnsiTheme="minorHAnsi" w:cstheme="minorHAnsi"/>
            <w:b/>
          </w:rPr>
          <w:t xml:space="preserve">Action: </w:t>
        </w:r>
        <w:r w:rsidRPr="0063520D">
          <w:rPr>
            <w:rFonts w:asciiTheme="minorHAnsi" w:hAnsiTheme="minorHAnsi" w:cstheme="minorHAnsi"/>
            <w:bCs/>
            <w:rPrChange w:id="302" w:author="Amy White" w:date="2021-06-08T20:41:00Z">
              <w:rPr>
                <w:rFonts w:asciiTheme="minorHAnsi" w:hAnsiTheme="minorHAnsi" w:cstheme="minorHAnsi"/>
                <w:b/>
              </w:rPr>
            </w:rPrChange>
          </w:rPr>
          <w:t>Cllr</w:t>
        </w:r>
      </w:ins>
      <w:ins w:id="303" w:author="Amy White" w:date="2021-06-08T20:40:00Z">
        <w:r w:rsidRPr="0063520D">
          <w:rPr>
            <w:rFonts w:asciiTheme="minorHAnsi" w:hAnsiTheme="minorHAnsi" w:cstheme="minorHAnsi"/>
            <w:bCs/>
            <w:rPrChange w:id="304" w:author="Amy White" w:date="2021-06-08T20:41:00Z">
              <w:rPr>
                <w:rFonts w:asciiTheme="minorHAnsi" w:hAnsiTheme="minorHAnsi" w:cstheme="minorHAnsi"/>
                <w:b/>
              </w:rPr>
            </w:rPrChange>
          </w:rPr>
          <w:t xml:space="preserve"> Stoker will ask Rory Pope to cut </w:t>
        </w:r>
      </w:ins>
      <w:ins w:id="305" w:author="Amy White" w:date="2021-06-08T20:44:00Z">
        <w:r w:rsidR="00A07832">
          <w:rPr>
            <w:rFonts w:asciiTheme="minorHAnsi" w:hAnsiTheme="minorHAnsi" w:cstheme="minorHAnsi"/>
            <w:bCs/>
          </w:rPr>
          <w:t xml:space="preserve">path </w:t>
        </w:r>
      </w:ins>
      <w:ins w:id="306" w:author="Amy White" w:date="2021-06-08T20:40:00Z">
        <w:r w:rsidRPr="0063520D">
          <w:rPr>
            <w:rFonts w:asciiTheme="minorHAnsi" w:hAnsiTheme="minorHAnsi" w:cstheme="minorHAnsi"/>
            <w:bCs/>
            <w:rPrChange w:id="307" w:author="Amy White" w:date="2021-06-08T20:41:00Z">
              <w:rPr>
                <w:rFonts w:asciiTheme="minorHAnsi" w:hAnsiTheme="minorHAnsi" w:cstheme="minorHAnsi"/>
                <w:b/>
              </w:rPr>
            </w:rPrChange>
          </w:rPr>
          <w:t>736</w:t>
        </w:r>
      </w:ins>
      <w:ins w:id="308" w:author="Amy White" w:date="2021-06-08T20:44:00Z">
        <w:r w:rsidR="00A07832">
          <w:rPr>
            <w:rFonts w:asciiTheme="minorHAnsi" w:hAnsiTheme="minorHAnsi" w:cstheme="minorHAnsi"/>
            <w:bCs/>
          </w:rPr>
          <w:t xml:space="preserve"> from </w:t>
        </w:r>
        <w:proofErr w:type="spellStart"/>
        <w:r w:rsidR="00A07832">
          <w:rPr>
            <w:rFonts w:asciiTheme="minorHAnsi" w:hAnsiTheme="minorHAnsi" w:cstheme="minorHAnsi"/>
            <w:bCs/>
          </w:rPr>
          <w:t>Pantings</w:t>
        </w:r>
        <w:proofErr w:type="spellEnd"/>
        <w:r w:rsidR="00A07832">
          <w:rPr>
            <w:rFonts w:asciiTheme="minorHAnsi" w:hAnsiTheme="minorHAnsi" w:cstheme="minorHAnsi"/>
            <w:bCs/>
          </w:rPr>
          <w:t xml:space="preserve"> Lane to Westridge</w:t>
        </w:r>
      </w:ins>
      <w:ins w:id="309" w:author="Amy White" w:date="2021-06-08T20:41:00Z">
        <w:r w:rsidRPr="0063520D">
          <w:rPr>
            <w:rFonts w:asciiTheme="minorHAnsi" w:hAnsiTheme="minorHAnsi" w:cstheme="minorHAnsi"/>
            <w:bCs/>
            <w:rPrChange w:id="310" w:author="Amy White" w:date="2021-06-08T20:41:00Z">
              <w:rPr>
                <w:rFonts w:asciiTheme="minorHAnsi" w:hAnsiTheme="minorHAnsi" w:cstheme="minorHAnsi"/>
                <w:b/>
              </w:rPr>
            </w:rPrChange>
          </w:rPr>
          <w:t>.</w:t>
        </w:r>
      </w:ins>
    </w:p>
    <w:p w14:paraId="5D288D61" w14:textId="77C4A7C3" w:rsidR="00A07832" w:rsidRDefault="00A07832" w:rsidP="008C3412">
      <w:pPr>
        <w:tabs>
          <w:tab w:val="left" w:pos="0"/>
        </w:tabs>
        <w:jc w:val="both"/>
        <w:rPr>
          <w:ins w:id="311" w:author="Amy White" w:date="2021-06-08T20:45:00Z"/>
          <w:rFonts w:asciiTheme="minorHAnsi" w:hAnsiTheme="minorHAnsi" w:cstheme="minorHAnsi"/>
          <w:bCs/>
        </w:rPr>
      </w:pPr>
    </w:p>
    <w:p w14:paraId="73D390EF" w14:textId="40128397" w:rsidR="00C53EC0" w:rsidRPr="00C53EC0" w:rsidRDefault="004F2D38" w:rsidP="008C3412">
      <w:pPr>
        <w:tabs>
          <w:tab w:val="left" w:pos="0"/>
        </w:tabs>
        <w:jc w:val="both"/>
        <w:rPr>
          <w:rFonts w:asciiTheme="minorHAnsi" w:hAnsiTheme="minorHAnsi" w:cstheme="minorHAnsi"/>
          <w:b/>
        </w:rPr>
      </w:pPr>
      <w:r>
        <w:rPr>
          <w:rFonts w:asciiTheme="minorHAnsi" w:hAnsiTheme="minorHAnsi" w:cstheme="minorHAnsi"/>
          <w:b/>
        </w:rPr>
        <w:t xml:space="preserve">20/21 </w:t>
      </w:r>
      <w:ins w:id="312" w:author="Amy White" w:date="2021-06-08T20:51:00Z">
        <w:r w:rsidR="00C53EC0" w:rsidRPr="00C53EC0">
          <w:rPr>
            <w:rFonts w:asciiTheme="minorHAnsi" w:hAnsiTheme="minorHAnsi" w:cstheme="minorHAnsi"/>
            <w:b/>
          </w:rPr>
          <w:t>Take Pride in Highclere</w:t>
        </w:r>
      </w:ins>
      <w:r w:rsidR="00C53EC0" w:rsidRPr="00C53EC0">
        <w:rPr>
          <w:rFonts w:asciiTheme="minorHAnsi" w:hAnsiTheme="minorHAnsi" w:cstheme="minorHAnsi"/>
          <w:b/>
        </w:rPr>
        <w:t xml:space="preserve"> </w:t>
      </w:r>
    </w:p>
    <w:p w14:paraId="406AA124" w14:textId="166C09F4" w:rsidR="00A07832" w:rsidRDefault="00A07832" w:rsidP="008C3412">
      <w:pPr>
        <w:tabs>
          <w:tab w:val="left" w:pos="0"/>
        </w:tabs>
        <w:jc w:val="both"/>
        <w:rPr>
          <w:ins w:id="313" w:author="Amy White" w:date="2021-06-08T20:55:00Z"/>
          <w:rFonts w:asciiTheme="minorHAnsi" w:hAnsiTheme="minorHAnsi" w:cstheme="minorHAnsi"/>
          <w:bCs/>
        </w:rPr>
      </w:pPr>
      <w:ins w:id="314" w:author="Amy White" w:date="2021-06-08T20:50:00Z">
        <w:r>
          <w:rPr>
            <w:rFonts w:asciiTheme="minorHAnsi" w:hAnsiTheme="minorHAnsi" w:cstheme="minorHAnsi"/>
            <w:bCs/>
          </w:rPr>
          <w:t>Cllr Dierks has been working on a</w:t>
        </w:r>
      </w:ins>
      <w:ins w:id="315" w:author="Amy White" w:date="2021-06-08T20:51:00Z">
        <w:r>
          <w:rPr>
            <w:rFonts w:asciiTheme="minorHAnsi" w:hAnsiTheme="minorHAnsi" w:cstheme="minorHAnsi"/>
            <w:bCs/>
          </w:rPr>
          <w:t xml:space="preserve"> tidying</w:t>
        </w:r>
      </w:ins>
      <w:ins w:id="316" w:author="Amy White" w:date="2021-06-08T20:50:00Z">
        <w:r>
          <w:rPr>
            <w:rFonts w:asciiTheme="minorHAnsi" w:hAnsiTheme="minorHAnsi" w:cstheme="minorHAnsi"/>
            <w:bCs/>
          </w:rPr>
          <w:t xml:space="preserve"> </w:t>
        </w:r>
        <w:proofErr w:type="gramStart"/>
        <w:r>
          <w:rPr>
            <w:rFonts w:asciiTheme="minorHAnsi" w:hAnsiTheme="minorHAnsi" w:cstheme="minorHAnsi"/>
            <w:bCs/>
          </w:rPr>
          <w:t>initiative.</w:t>
        </w:r>
      </w:ins>
      <w:ins w:id="317" w:author="Amy White" w:date="2021-06-08T20:51:00Z">
        <w:r>
          <w:rPr>
            <w:rFonts w:asciiTheme="minorHAnsi" w:hAnsiTheme="minorHAnsi" w:cstheme="minorHAnsi"/>
            <w:bCs/>
          </w:rPr>
          <w:t>.</w:t>
        </w:r>
        <w:proofErr w:type="gramEnd"/>
        <w:r>
          <w:rPr>
            <w:rFonts w:asciiTheme="minorHAnsi" w:hAnsiTheme="minorHAnsi" w:cstheme="minorHAnsi"/>
            <w:bCs/>
          </w:rPr>
          <w:t xml:space="preserve"> Some initia</w:t>
        </w:r>
      </w:ins>
      <w:ins w:id="318" w:author="Amy White" w:date="2021-06-08T20:52:00Z">
        <w:r>
          <w:rPr>
            <w:rFonts w:asciiTheme="minorHAnsi" w:hAnsiTheme="minorHAnsi" w:cstheme="minorHAnsi"/>
            <w:bCs/>
          </w:rPr>
          <w:t>l activities to be suggested- verges, ditches, overhanging trees</w:t>
        </w:r>
      </w:ins>
      <w:ins w:id="319" w:author="Amy White" w:date="2021-06-08T20:53:00Z">
        <w:r>
          <w:rPr>
            <w:rFonts w:asciiTheme="minorHAnsi" w:hAnsiTheme="minorHAnsi" w:cstheme="minorHAnsi"/>
            <w:bCs/>
          </w:rPr>
          <w:t>.</w:t>
        </w:r>
      </w:ins>
    </w:p>
    <w:p w14:paraId="3ADB8597" w14:textId="48D2AA64" w:rsidR="00B80DA9" w:rsidRDefault="00B80DA9" w:rsidP="008C3412">
      <w:pPr>
        <w:tabs>
          <w:tab w:val="left" w:pos="0"/>
        </w:tabs>
        <w:jc w:val="both"/>
        <w:rPr>
          <w:ins w:id="320" w:author="Amy White" w:date="2021-06-08T20:55:00Z"/>
          <w:rFonts w:asciiTheme="minorHAnsi" w:hAnsiTheme="minorHAnsi" w:cstheme="minorHAnsi"/>
          <w:bCs/>
        </w:rPr>
      </w:pPr>
      <w:ins w:id="321" w:author="Amy White" w:date="2021-06-08T20:59:00Z">
        <w:r w:rsidRPr="00567382">
          <w:rPr>
            <w:rFonts w:asciiTheme="minorHAnsi" w:hAnsiTheme="minorHAnsi" w:cstheme="minorHAnsi"/>
            <w:b/>
          </w:rPr>
          <w:t>Action</w:t>
        </w:r>
        <w:r>
          <w:rPr>
            <w:rFonts w:asciiTheme="minorHAnsi" w:hAnsiTheme="minorHAnsi" w:cstheme="minorHAnsi"/>
            <w:bCs/>
          </w:rPr>
          <w:t xml:space="preserve">: </w:t>
        </w:r>
      </w:ins>
      <w:r w:rsidR="00C53EC0">
        <w:rPr>
          <w:rFonts w:asciiTheme="minorHAnsi" w:hAnsiTheme="minorHAnsi" w:cstheme="minorHAnsi"/>
          <w:bCs/>
        </w:rPr>
        <w:t>Clerk</w:t>
      </w:r>
      <w:ins w:id="322" w:author="Amy White" w:date="2021-06-08T20:55:00Z">
        <w:r>
          <w:rPr>
            <w:rFonts w:asciiTheme="minorHAnsi" w:hAnsiTheme="minorHAnsi" w:cstheme="minorHAnsi"/>
            <w:bCs/>
          </w:rPr>
          <w:t xml:space="preserve"> find legal lengths </w:t>
        </w:r>
      </w:ins>
      <w:r w:rsidR="00C53EC0">
        <w:rPr>
          <w:rFonts w:asciiTheme="minorHAnsi" w:hAnsiTheme="minorHAnsi" w:cstheme="minorHAnsi"/>
          <w:bCs/>
        </w:rPr>
        <w:t>of overhanging trees.</w:t>
      </w:r>
    </w:p>
    <w:p w14:paraId="5CA4D39D" w14:textId="54DF8955" w:rsidR="00B80DA9" w:rsidRDefault="00B80DA9" w:rsidP="008C3412">
      <w:pPr>
        <w:tabs>
          <w:tab w:val="left" w:pos="0"/>
        </w:tabs>
        <w:jc w:val="both"/>
        <w:rPr>
          <w:ins w:id="323" w:author="Amy White" w:date="2021-06-08T20:50:00Z"/>
          <w:rFonts w:asciiTheme="minorHAnsi" w:hAnsiTheme="minorHAnsi" w:cstheme="minorHAnsi"/>
          <w:bCs/>
        </w:rPr>
      </w:pPr>
      <w:ins w:id="324" w:author="Amy White" w:date="2021-06-08T20:59:00Z">
        <w:r w:rsidRPr="00B80DA9">
          <w:rPr>
            <w:rFonts w:asciiTheme="minorHAnsi" w:hAnsiTheme="minorHAnsi" w:cstheme="minorHAnsi"/>
            <w:b/>
            <w:rPrChange w:id="325" w:author="Amy White" w:date="2021-06-08T20:59:00Z">
              <w:rPr>
                <w:rFonts w:asciiTheme="minorHAnsi" w:hAnsiTheme="minorHAnsi" w:cstheme="minorHAnsi"/>
                <w:bCs/>
              </w:rPr>
            </w:rPrChange>
          </w:rPr>
          <w:t>Action</w:t>
        </w:r>
        <w:r>
          <w:rPr>
            <w:rFonts w:asciiTheme="minorHAnsi" w:hAnsiTheme="minorHAnsi" w:cstheme="minorHAnsi"/>
            <w:bCs/>
          </w:rPr>
          <w:t>: Cllr Smith</w:t>
        </w:r>
      </w:ins>
      <w:ins w:id="326" w:author="Amy White" w:date="2021-06-08T20:56:00Z">
        <w:r>
          <w:rPr>
            <w:rFonts w:asciiTheme="minorHAnsi" w:hAnsiTheme="minorHAnsi" w:cstheme="minorHAnsi"/>
            <w:bCs/>
          </w:rPr>
          <w:t xml:space="preserve"> will laminate footpath numbers on card to place on paths,</w:t>
        </w:r>
      </w:ins>
      <w:ins w:id="327" w:author="Amy White" w:date="2021-06-08T20:57:00Z">
        <w:r>
          <w:rPr>
            <w:rFonts w:asciiTheme="minorHAnsi" w:hAnsiTheme="minorHAnsi" w:cstheme="minorHAnsi"/>
            <w:bCs/>
          </w:rPr>
          <w:t xml:space="preserve"> perhaps with the Take Pride in Highclere logo. </w:t>
        </w:r>
      </w:ins>
    </w:p>
    <w:p w14:paraId="6476D67F" w14:textId="3B55501F" w:rsidR="0063520D" w:rsidRPr="00D43326" w:rsidDel="00A07832" w:rsidRDefault="0063520D" w:rsidP="008C3412">
      <w:pPr>
        <w:tabs>
          <w:tab w:val="left" w:pos="0"/>
        </w:tabs>
        <w:jc w:val="both"/>
        <w:rPr>
          <w:del w:id="328" w:author="Amy White" w:date="2021-06-08T20:44:00Z"/>
          <w:rFonts w:asciiTheme="minorHAnsi" w:hAnsiTheme="minorHAnsi" w:cstheme="minorHAnsi"/>
          <w:b/>
        </w:rPr>
      </w:pPr>
    </w:p>
    <w:p w14:paraId="53509CC8" w14:textId="02283F19" w:rsidR="00423CD6" w:rsidDel="00873F17" w:rsidRDefault="00D43326" w:rsidP="008C3412">
      <w:pPr>
        <w:tabs>
          <w:tab w:val="left" w:pos="0"/>
        </w:tabs>
        <w:jc w:val="both"/>
        <w:rPr>
          <w:del w:id="329" w:author="Amy White" w:date="2021-06-08T14:35:00Z"/>
          <w:rFonts w:asciiTheme="minorHAnsi" w:hAnsiTheme="minorHAnsi" w:cstheme="minorHAnsi"/>
          <w:bCs/>
        </w:rPr>
      </w:pPr>
      <w:del w:id="330" w:author="Amy White" w:date="2021-06-08T14:35:00Z">
        <w:r w:rsidDel="00873F17">
          <w:rPr>
            <w:rFonts w:asciiTheme="minorHAnsi" w:hAnsiTheme="minorHAnsi" w:cstheme="minorHAnsi"/>
            <w:bCs/>
          </w:rPr>
          <w:delText xml:space="preserve">Cllrs Leeson and Stoker walked Drovers Way a couple of weeks ago. Most of the </w:delText>
        </w:r>
        <w:r w:rsidR="00D4170D" w:rsidDel="00873F17">
          <w:rPr>
            <w:rFonts w:asciiTheme="minorHAnsi" w:hAnsiTheme="minorHAnsi" w:cstheme="minorHAnsi"/>
            <w:bCs/>
          </w:rPr>
          <w:delText xml:space="preserve">overgrown </w:delText>
        </w:r>
        <w:r w:rsidDel="00873F17">
          <w:rPr>
            <w:rFonts w:asciiTheme="minorHAnsi" w:hAnsiTheme="minorHAnsi" w:cstheme="minorHAnsi"/>
            <w:bCs/>
          </w:rPr>
          <w:delText>path can be cleared</w:delText>
        </w:r>
        <w:r w:rsidR="00D4170D" w:rsidDel="00873F17">
          <w:rPr>
            <w:rFonts w:asciiTheme="minorHAnsi" w:hAnsiTheme="minorHAnsi" w:cstheme="minorHAnsi"/>
            <w:bCs/>
          </w:rPr>
          <w:delText xml:space="preserve"> fairly easily</w:delText>
        </w:r>
        <w:r w:rsidDel="00873F17">
          <w:rPr>
            <w:rFonts w:asciiTheme="minorHAnsi" w:hAnsiTheme="minorHAnsi" w:cstheme="minorHAnsi"/>
            <w:bCs/>
          </w:rPr>
          <w:delText>. With consent of both landowners, HPC could effect the clearing of this RoW. Cllr Stoker has had verbal agreement from one landowner and will meet with the other post May 17</w:delText>
        </w:r>
        <w:r w:rsidRPr="00D43326" w:rsidDel="00873F17">
          <w:rPr>
            <w:rFonts w:asciiTheme="minorHAnsi" w:hAnsiTheme="minorHAnsi" w:cstheme="minorHAnsi"/>
            <w:bCs/>
            <w:vertAlign w:val="superscript"/>
          </w:rPr>
          <w:delText>th</w:delText>
        </w:r>
        <w:r w:rsidDel="00873F17">
          <w:rPr>
            <w:rFonts w:asciiTheme="minorHAnsi" w:hAnsiTheme="minorHAnsi" w:cstheme="minorHAnsi"/>
            <w:bCs/>
          </w:rPr>
          <w:delText xml:space="preserve"> (c</w:delText>
        </w:r>
      </w:del>
      <w:ins w:id="331" w:author="Bradley Norton" w:date="2021-04-26T20:02:00Z">
        <w:del w:id="332" w:author="Amy White" w:date="2021-06-08T14:35:00Z">
          <w:r w:rsidR="00A222AB" w:rsidDel="00873F17">
            <w:rPr>
              <w:rFonts w:asciiTheme="minorHAnsi" w:hAnsiTheme="minorHAnsi" w:cstheme="minorHAnsi"/>
              <w:bCs/>
            </w:rPr>
            <w:delText>C</w:delText>
          </w:r>
        </w:del>
      </w:ins>
      <w:del w:id="333" w:author="Amy White" w:date="2021-06-08T14:35:00Z">
        <w:r w:rsidDel="00873F17">
          <w:rPr>
            <w:rFonts w:asciiTheme="minorHAnsi" w:hAnsiTheme="minorHAnsi" w:cstheme="minorHAnsi"/>
            <w:bCs/>
          </w:rPr>
          <w:delText xml:space="preserve">ovid restrictions). The Lengthsman would be able to </w:delText>
        </w:r>
        <w:r w:rsidR="00423CD6" w:rsidDel="00873F17">
          <w:rPr>
            <w:rFonts w:asciiTheme="minorHAnsi" w:hAnsiTheme="minorHAnsi" w:cstheme="minorHAnsi"/>
            <w:bCs/>
          </w:rPr>
          <w:delText xml:space="preserve">do this job with HPC’s next set of allotted hours in 2021. </w:delText>
        </w:r>
      </w:del>
    </w:p>
    <w:p w14:paraId="655C7A6D" w14:textId="72EA30F6" w:rsidR="00423CD6" w:rsidDel="00873F17" w:rsidRDefault="00423CD6" w:rsidP="008C3412">
      <w:pPr>
        <w:tabs>
          <w:tab w:val="left" w:pos="0"/>
        </w:tabs>
        <w:jc w:val="both"/>
        <w:rPr>
          <w:del w:id="334" w:author="Amy White" w:date="2021-06-08T14:35:00Z"/>
          <w:rFonts w:asciiTheme="minorHAnsi" w:hAnsiTheme="minorHAnsi" w:cstheme="minorHAnsi"/>
          <w:bCs/>
        </w:rPr>
      </w:pPr>
      <w:del w:id="335" w:author="Amy White" w:date="2021-06-08T14:35:00Z">
        <w:r w:rsidRPr="00423CD6" w:rsidDel="00873F17">
          <w:rPr>
            <w:rFonts w:asciiTheme="minorHAnsi" w:hAnsiTheme="minorHAnsi" w:cstheme="minorHAnsi"/>
            <w:b/>
          </w:rPr>
          <w:delText>Action</w:delText>
        </w:r>
        <w:r w:rsidDel="00873F17">
          <w:rPr>
            <w:rFonts w:asciiTheme="minorHAnsi" w:hAnsiTheme="minorHAnsi" w:cstheme="minorHAnsi"/>
            <w:bCs/>
          </w:rPr>
          <w:delText xml:space="preserve">: Cllr Stoker to update council on discussion with the other landowner before commencing any clearing. </w:delText>
        </w:r>
      </w:del>
    </w:p>
    <w:p w14:paraId="7CC88DD2" w14:textId="34F59B8A" w:rsidR="005A6BE3" w:rsidRDefault="005A6BE3" w:rsidP="008C3412">
      <w:pPr>
        <w:tabs>
          <w:tab w:val="left" w:pos="0"/>
        </w:tabs>
        <w:jc w:val="both"/>
        <w:rPr>
          <w:rFonts w:asciiTheme="minorHAnsi" w:hAnsiTheme="minorHAnsi" w:cstheme="minorHAnsi"/>
          <w:bCs/>
        </w:rPr>
      </w:pPr>
    </w:p>
    <w:p w14:paraId="5A95D600" w14:textId="0AD1945B" w:rsidR="005A6BE3" w:rsidDel="00873F17" w:rsidRDefault="00C61B5B" w:rsidP="008C3412">
      <w:pPr>
        <w:tabs>
          <w:tab w:val="left" w:pos="0"/>
        </w:tabs>
        <w:jc w:val="both"/>
        <w:rPr>
          <w:del w:id="336" w:author="Amy White" w:date="2021-06-08T14:35:00Z"/>
          <w:rFonts w:asciiTheme="minorHAnsi" w:hAnsiTheme="minorHAnsi" w:cstheme="minorHAnsi"/>
          <w:bCs/>
        </w:rPr>
      </w:pPr>
      <w:del w:id="337" w:author="Amy White" w:date="2021-06-08T14:35:00Z">
        <w:r w:rsidRPr="00C61B5B" w:rsidDel="00873F17">
          <w:rPr>
            <w:rFonts w:asciiTheme="minorHAnsi" w:hAnsiTheme="minorHAnsi" w:cstheme="minorHAnsi"/>
            <w:b/>
          </w:rPr>
          <w:delText>203/20</w:delText>
        </w:r>
        <w:r w:rsidDel="00873F17">
          <w:rPr>
            <w:rFonts w:asciiTheme="minorHAnsi" w:hAnsiTheme="minorHAnsi" w:cstheme="minorHAnsi"/>
            <w:bCs/>
          </w:rPr>
          <w:delText xml:space="preserve"> </w:delText>
        </w:r>
        <w:r w:rsidR="005A6BE3" w:rsidDel="00873F17">
          <w:rPr>
            <w:rFonts w:asciiTheme="minorHAnsi" w:hAnsiTheme="minorHAnsi" w:cstheme="minorHAnsi"/>
            <w:bCs/>
          </w:rPr>
          <w:delText>Cllr Dierks had sent out a</w:delText>
        </w:r>
        <w:r w:rsidR="00D4170D" w:rsidDel="00873F17">
          <w:rPr>
            <w:rFonts w:asciiTheme="minorHAnsi" w:hAnsiTheme="minorHAnsi" w:cstheme="minorHAnsi"/>
            <w:bCs/>
          </w:rPr>
          <w:delText xml:space="preserve"> “Pride in our community” </w:delText>
        </w:r>
        <w:r w:rsidR="005A6BE3" w:rsidDel="00873F17">
          <w:rPr>
            <w:rFonts w:asciiTheme="minorHAnsi" w:hAnsiTheme="minorHAnsi" w:cstheme="minorHAnsi"/>
            <w:bCs/>
          </w:rPr>
          <w:delText>project plan</w:delText>
        </w:r>
        <w:r w:rsidR="00BD0CB8" w:rsidDel="00873F17">
          <w:rPr>
            <w:rFonts w:asciiTheme="minorHAnsi" w:hAnsiTheme="minorHAnsi" w:cstheme="minorHAnsi"/>
            <w:bCs/>
          </w:rPr>
          <w:delText xml:space="preserve"> to the council in advance</w:delText>
        </w:r>
        <w:r w:rsidR="00D4170D" w:rsidDel="00873F17">
          <w:rPr>
            <w:rFonts w:asciiTheme="minorHAnsi" w:hAnsiTheme="minorHAnsi" w:cstheme="minorHAnsi"/>
            <w:bCs/>
          </w:rPr>
          <w:delText xml:space="preserve">, raising subjects such as improving the appearance of the parish with a litter pick. </w:delText>
        </w:r>
        <w:r w:rsidR="005A6BE3" w:rsidDel="00873F17">
          <w:rPr>
            <w:rFonts w:asciiTheme="minorHAnsi" w:hAnsiTheme="minorHAnsi" w:cstheme="minorHAnsi"/>
            <w:bCs/>
          </w:rPr>
          <w:delText xml:space="preserve">Feedback </w:delText>
        </w:r>
        <w:r w:rsidR="00D4170D" w:rsidDel="00873F17">
          <w:rPr>
            <w:rFonts w:asciiTheme="minorHAnsi" w:hAnsiTheme="minorHAnsi" w:cstheme="minorHAnsi"/>
            <w:bCs/>
          </w:rPr>
          <w:delText xml:space="preserve">is </w:delText>
        </w:r>
        <w:r w:rsidR="005A6BE3" w:rsidDel="00873F17">
          <w:rPr>
            <w:rFonts w:asciiTheme="minorHAnsi" w:hAnsiTheme="minorHAnsi" w:cstheme="minorHAnsi"/>
            <w:bCs/>
          </w:rPr>
          <w:delText xml:space="preserve">needed </w:delText>
        </w:r>
        <w:r w:rsidR="00BD0CB8" w:rsidDel="00873F17">
          <w:rPr>
            <w:rFonts w:asciiTheme="minorHAnsi" w:hAnsiTheme="minorHAnsi" w:cstheme="minorHAnsi"/>
            <w:bCs/>
          </w:rPr>
          <w:delText>from all councillors</w:delText>
        </w:r>
        <w:r w:rsidR="00D4170D" w:rsidDel="00873F17">
          <w:rPr>
            <w:rFonts w:asciiTheme="minorHAnsi" w:hAnsiTheme="minorHAnsi" w:cstheme="minorHAnsi"/>
            <w:bCs/>
          </w:rPr>
          <w:delText xml:space="preserve">, as there is </w:delText>
        </w:r>
        <w:r w:rsidR="005A6BE3" w:rsidDel="00873F17">
          <w:rPr>
            <w:rFonts w:asciiTheme="minorHAnsi" w:hAnsiTheme="minorHAnsi" w:cstheme="minorHAnsi"/>
            <w:bCs/>
          </w:rPr>
          <w:delText>the potential to discuss this at the Annual Parish Meeting.</w:delText>
        </w:r>
      </w:del>
    </w:p>
    <w:p w14:paraId="0057F6B5" w14:textId="574CA854" w:rsidR="005A6BE3" w:rsidDel="00873F17" w:rsidRDefault="005A6BE3" w:rsidP="008C3412">
      <w:pPr>
        <w:tabs>
          <w:tab w:val="left" w:pos="0"/>
        </w:tabs>
        <w:jc w:val="both"/>
        <w:rPr>
          <w:del w:id="338" w:author="Amy White" w:date="2021-06-08T14:35:00Z"/>
          <w:rFonts w:asciiTheme="minorHAnsi" w:hAnsiTheme="minorHAnsi" w:cstheme="minorHAnsi"/>
          <w:bCs/>
        </w:rPr>
      </w:pPr>
      <w:del w:id="339" w:author="Amy White" w:date="2021-06-08T14:35:00Z">
        <w:r w:rsidRPr="005A6BE3" w:rsidDel="00873F17">
          <w:rPr>
            <w:rFonts w:asciiTheme="minorHAnsi" w:hAnsiTheme="minorHAnsi" w:cstheme="minorHAnsi"/>
            <w:b/>
          </w:rPr>
          <w:delText>Action</w:delText>
        </w:r>
        <w:r w:rsidDel="00873F17">
          <w:rPr>
            <w:rFonts w:asciiTheme="minorHAnsi" w:hAnsiTheme="minorHAnsi" w:cstheme="minorHAnsi"/>
            <w:bCs/>
          </w:rPr>
          <w:delText xml:space="preserve">: All Cllrs to feedback </w:delText>
        </w:r>
        <w:r w:rsidR="00C61B5B" w:rsidDel="00873F17">
          <w:rPr>
            <w:rFonts w:asciiTheme="minorHAnsi" w:hAnsiTheme="minorHAnsi" w:cstheme="minorHAnsi"/>
            <w:bCs/>
          </w:rPr>
          <w:delText xml:space="preserve">on </w:delText>
        </w:r>
        <w:r w:rsidDel="00873F17">
          <w:rPr>
            <w:rFonts w:asciiTheme="minorHAnsi" w:hAnsiTheme="minorHAnsi" w:cstheme="minorHAnsi"/>
            <w:bCs/>
          </w:rPr>
          <w:delText xml:space="preserve">Cllr Dierks’ </w:delText>
        </w:r>
        <w:r w:rsidR="00C61B5B" w:rsidDel="00873F17">
          <w:rPr>
            <w:rFonts w:asciiTheme="minorHAnsi" w:hAnsiTheme="minorHAnsi" w:cstheme="minorHAnsi"/>
            <w:bCs/>
          </w:rPr>
          <w:delText xml:space="preserve">“Pride in our community” </w:delText>
        </w:r>
        <w:r w:rsidDel="00873F17">
          <w:rPr>
            <w:rFonts w:asciiTheme="minorHAnsi" w:hAnsiTheme="minorHAnsi" w:cstheme="minorHAnsi"/>
            <w:bCs/>
          </w:rPr>
          <w:delText>ideas</w:delText>
        </w:r>
        <w:r w:rsidR="00D4170D" w:rsidDel="00873F17">
          <w:rPr>
            <w:rFonts w:asciiTheme="minorHAnsi" w:hAnsiTheme="minorHAnsi" w:cstheme="minorHAnsi"/>
            <w:bCs/>
          </w:rPr>
          <w:delText xml:space="preserve"> ASAP</w:delText>
        </w:r>
        <w:r w:rsidDel="00873F17">
          <w:rPr>
            <w:rFonts w:asciiTheme="minorHAnsi" w:hAnsiTheme="minorHAnsi" w:cstheme="minorHAnsi"/>
            <w:bCs/>
          </w:rPr>
          <w:delText>.</w:delText>
        </w:r>
      </w:del>
    </w:p>
    <w:p w14:paraId="5F5E5B34" w14:textId="77777777" w:rsidR="00EC4247" w:rsidRDefault="00EC4247" w:rsidP="008C3412">
      <w:pPr>
        <w:tabs>
          <w:tab w:val="left" w:pos="0"/>
        </w:tabs>
        <w:jc w:val="both"/>
        <w:rPr>
          <w:rFonts w:asciiTheme="minorHAnsi" w:hAnsiTheme="minorHAnsi" w:cstheme="minorHAnsi"/>
          <w:b/>
        </w:rPr>
      </w:pPr>
    </w:p>
    <w:p w14:paraId="4FAC5D05" w14:textId="1715F909" w:rsidR="00161457" w:rsidRDefault="004F2D38" w:rsidP="00873F17">
      <w:pPr>
        <w:pStyle w:val="ListParagraph"/>
        <w:keepNext/>
        <w:keepLines/>
        <w:numPr>
          <w:ilvl w:val="0"/>
          <w:numId w:val="2"/>
        </w:numPr>
        <w:suppressAutoHyphens/>
        <w:autoSpaceDE w:val="0"/>
        <w:autoSpaceDN w:val="0"/>
        <w:adjustRightInd w:val="0"/>
        <w:ind w:left="0" w:hanging="709"/>
        <w:jc w:val="both"/>
        <w:textAlignment w:val="center"/>
        <w:rPr>
          <w:ins w:id="340" w:author="Amy White" w:date="2021-06-08T14:35:00Z"/>
          <w:rFonts w:asciiTheme="minorHAnsi" w:hAnsiTheme="minorHAnsi" w:cstheme="minorHAnsi"/>
          <w:b/>
        </w:rPr>
      </w:pPr>
      <w:r>
        <w:rPr>
          <w:rFonts w:asciiTheme="minorHAnsi" w:hAnsiTheme="minorHAnsi" w:cstheme="minorHAnsi"/>
          <w:b/>
        </w:rPr>
        <w:t xml:space="preserve">21/21 </w:t>
      </w:r>
      <w:del w:id="341" w:author="Amy White" w:date="2021-06-08T14:35:00Z">
        <w:r w:rsidR="00C61B5B" w:rsidDel="00873F17">
          <w:rPr>
            <w:rFonts w:asciiTheme="minorHAnsi" w:hAnsiTheme="minorHAnsi" w:cstheme="minorHAnsi"/>
            <w:b/>
          </w:rPr>
          <w:delText>204</w:delText>
        </w:r>
        <w:r w:rsidR="005D7F12" w:rsidRPr="00A73A9F" w:rsidDel="00873F17">
          <w:rPr>
            <w:rFonts w:asciiTheme="minorHAnsi" w:hAnsiTheme="minorHAnsi" w:cstheme="minorHAnsi"/>
            <w:b/>
          </w:rPr>
          <w:delText xml:space="preserve">/20 </w:delText>
        </w:r>
      </w:del>
      <w:r w:rsidR="00662092" w:rsidRPr="00A73A9F">
        <w:rPr>
          <w:rFonts w:asciiTheme="minorHAnsi" w:hAnsiTheme="minorHAnsi" w:cstheme="minorHAnsi"/>
          <w:b/>
        </w:rPr>
        <w:t>Recent Planning Applications</w:t>
      </w:r>
      <w:ins w:id="342" w:author="Amy White" w:date="2021-06-08T14:38:00Z">
        <w:r w:rsidR="00873F17">
          <w:rPr>
            <w:rFonts w:asciiTheme="minorHAnsi" w:hAnsiTheme="minorHAnsi" w:cstheme="minorHAnsi"/>
            <w:b/>
          </w:rPr>
          <w:t xml:space="preserve"> (see end of minutes for full responses)</w:t>
        </w:r>
      </w:ins>
      <w:r w:rsidR="00662092" w:rsidRPr="00A73A9F">
        <w:rPr>
          <w:rFonts w:asciiTheme="minorHAnsi" w:hAnsiTheme="minorHAnsi" w:cstheme="minorHAnsi"/>
          <w:b/>
        </w:rPr>
        <w:t xml:space="preserve">: </w:t>
      </w:r>
    </w:p>
    <w:p w14:paraId="7DD28451" w14:textId="77777777" w:rsidR="00873F17" w:rsidRPr="00873F17" w:rsidRDefault="00873F17">
      <w:pPr>
        <w:pStyle w:val="ListParagraph"/>
        <w:numPr>
          <w:ilvl w:val="0"/>
          <w:numId w:val="8"/>
        </w:numPr>
        <w:rPr>
          <w:ins w:id="343" w:author="Amy White" w:date="2021-06-08T14:36:00Z"/>
          <w:rFonts w:asciiTheme="minorHAnsi" w:eastAsia="Calibri" w:hAnsiTheme="minorHAnsi" w:cstheme="minorHAnsi"/>
          <w:color w:val="000000" w:themeColor="text1"/>
          <w:rPrChange w:id="344" w:author="Amy White" w:date="2021-06-08T14:36:00Z">
            <w:rPr>
              <w:ins w:id="345" w:author="Amy White" w:date="2021-06-08T14:36:00Z"/>
              <w:rFonts w:eastAsia="Calibri" w:cstheme="minorHAnsi"/>
              <w:color w:val="000000" w:themeColor="text1"/>
              <w:sz w:val="20"/>
              <w:szCs w:val="20"/>
            </w:rPr>
          </w:rPrChange>
        </w:rPr>
        <w:pPrChange w:id="346" w:author="Amy White" w:date="2021-06-08T14:36:00Z">
          <w:pPr>
            <w:pStyle w:val="ListParagraph"/>
            <w:numPr>
              <w:ilvl w:val="1"/>
              <w:numId w:val="2"/>
            </w:numPr>
            <w:ind w:left="1440" w:hanging="360"/>
          </w:pPr>
        </w:pPrChange>
      </w:pPr>
      <w:ins w:id="347" w:author="Amy White" w:date="2021-06-08T14:36:00Z">
        <w:r w:rsidRPr="00873F17">
          <w:rPr>
            <w:rFonts w:asciiTheme="minorHAnsi" w:eastAsia="Calibri" w:hAnsiTheme="minorHAnsi" w:cstheme="minorHAnsi"/>
            <w:color w:val="000000" w:themeColor="text1"/>
            <w:rPrChange w:id="348" w:author="Amy White" w:date="2021-06-08T14:36:00Z">
              <w:rPr>
                <w:rFonts w:eastAsia="Calibri" w:cstheme="minorHAnsi"/>
                <w:color w:val="000000" w:themeColor="text1"/>
                <w:sz w:val="20"/>
                <w:szCs w:val="20"/>
              </w:rPr>
            </w:rPrChange>
          </w:rPr>
          <w:t xml:space="preserve">21/01283/FUL at Pitt House, Mount Road Highclere RG20 9QY- (Submitted: </w:t>
        </w:r>
        <w:r w:rsidRPr="00873F17">
          <w:rPr>
            <w:rFonts w:asciiTheme="minorHAnsi" w:eastAsia="Calibri" w:hAnsiTheme="minorHAnsi" w:cstheme="minorHAnsi"/>
            <w:b/>
            <w:bCs/>
            <w:color w:val="000000" w:themeColor="text1"/>
            <w:rPrChange w:id="349" w:author="Amy White" w:date="2021-06-08T14:36:00Z">
              <w:rPr>
                <w:rFonts w:eastAsia="Calibri" w:cstheme="minorHAnsi"/>
                <w:color w:val="000000" w:themeColor="text1"/>
                <w:sz w:val="20"/>
                <w:szCs w:val="20"/>
              </w:rPr>
            </w:rPrChange>
          </w:rPr>
          <w:t>Object</w:t>
        </w:r>
        <w:r w:rsidRPr="00873F17">
          <w:rPr>
            <w:rFonts w:asciiTheme="minorHAnsi" w:eastAsia="Calibri" w:hAnsiTheme="minorHAnsi" w:cstheme="minorHAnsi"/>
            <w:color w:val="000000" w:themeColor="text1"/>
            <w:rPrChange w:id="350" w:author="Amy White" w:date="2021-06-08T14:36:00Z">
              <w:rPr>
                <w:rFonts w:eastAsia="Calibri" w:cstheme="minorHAnsi"/>
                <w:color w:val="000000" w:themeColor="text1"/>
                <w:sz w:val="20"/>
                <w:szCs w:val="20"/>
              </w:rPr>
            </w:rPrChange>
          </w:rPr>
          <w:t>)</w:t>
        </w:r>
      </w:ins>
    </w:p>
    <w:p w14:paraId="102B00DA" w14:textId="77777777" w:rsidR="00873F17" w:rsidRPr="00873F17" w:rsidRDefault="00873F17">
      <w:pPr>
        <w:pStyle w:val="ListParagraph"/>
        <w:numPr>
          <w:ilvl w:val="0"/>
          <w:numId w:val="8"/>
        </w:numPr>
        <w:rPr>
          <w:ins w:id="351" w:author="Amy White" w:date="2021-06-08T14:36:00Z"/>
          <w:rFonts w:asciiTheme="minorHAnsi" w:eastAsia="Calibri" w:hAnsiTheme="minorHAnsi" w:cstheme="minorHAnsi"/>
          <w:color w:val="000000" w:themeColor="text1"/>
          <w:rPrChange w:id="352" w:author="Amy White" w:date="2021-06-08T14:36:00Z">
            <w:rPr>
              <w:ins w:id="353" w:author="Amy White" w:date="2021-06-08T14:36:00Z"/>
              <w:rFonts w:eastAsia="Calibri" w:cstheme="minorHAnsi"/>
              <w:color w:val="000000" w:themeColor="text1"/>
              <w:sz w:val="20"/>
              <w:szCs w:val="20"/>
            </w:rPr>
          </w:rPrChange>
        </w:rPr>
        <w:pPrChange w:id="354" w:author="Amy White" w:date="2021-06-08T14:36:00Z">
          <w:pPr>
            <w:pStyle w:val="ListParagraph"/>
            <w:numPr>
              <w:ilvl w:val="1"/>
              <w:numId w:val="2"/>
            </w:numPr>
            <w:ind w:left="1440" w:hanging="360"/>
          </w:pPr>
        </w:pPrChange>
      </w:pPr>
      <w:ins w:id="355" w:author="Amy White" w:date="2021-06-08T14:36:00Z">
        <w:r w:rsidRPr="00873F17">
          <w:rPr>
            <w:rFonts w:asciiTheme="minorHAnsi" w:eastAsia="Calibri" w:hAnsiTheme="minorHAnsi" w:cstheme="minorHAnsi"/>
            <w:color w:val="000000" w:themeColor="text1"/>
            <w:rPrChange w:id="356" w:author="Amy White" w:date="2021-06-08T14:36:00Z">
              <w:rPr>
                <w:rFonts w:eastAsia="Calibri" w:cstheme="minorHAnsi"/>
                <w:color w:val="000000" w:themeColor="text1"/>
                <w:sz w:val="20"/>
                <w:szCs w:val="20"/>
              </w:rPr>
            </w:rPrChange>
          </w:rPr>
          <w:t xml:space="preserve">21/01182/LBC at Highclere Castle Historic Walled Garden Highclere Park- (Submitted: </w:t>
        </w:r>
        <w:r w:rsidRPr="00873F17">
          <w:rPr>
            <w:rFonts w:asciiTheme="minorHAnsi" w:eastAsia="Calibri" w:hAnsiTheme="minorHAnsi" w:cstheme="minorHAnsi"/>
            <w:b/>
            <w:bCs/>
            <w:color w:val="000000" w:themeColor="text1"/>
            <w:rPrChange w:id="357" w:author="Amy White" w:date="2021-06-08T14:36:00Z">
              <w:rPr>
                <w:rFonts w:eastAsia="Calibri" w:cstheme="minorHAnsi"/>
                <w:color w:val="000000" w:themeColor="text1"/>
                <w:sz w:val="20"/>
                <w:szCs w:val="20"/>
              </w:rPr>
            </w:rPrChange>
          </w:rPr>
          <w:t>No comment</w:t>
        </w:r>
        <w:r w:rsidRPr="00873F17">
          <w:rPr>
            <w:rFonts w:asciiTheme="minorHAnsi" w:eastAsia="Calibri" w:hAnsiTheme="minorHAnsi" w:cstheme="minorHAnsi"/>
            <w:color w:val="000000" w:themeColor="text1"/>
            <w:rPrChange w:id="358" w:author="Amy White" w:date="2021-06-08T14:36:00Z">
              <w:rPr>
                <w:rFonts w:eastAsia="Calibri" w:cstheme="minorHAnsi"/>
                <w:color w:val="000000" w:themeColor="text1"/>
                <w:sz w:val="20"/>
                <w:szCs w:val="20"/>
              </w:rPr>
            </w:rPrChange>
          </w:rPr>
          <w:t>)</w:t>
        </w:r>
      </w:ins>
    </w:p>
    <w:p w14:paraId="5CCC748C" w14:textId="77777777" w:rsidR="00873F17" w:rsidRPr="00873F17" w:rsidRDefault="00873F17">
      <w:pPr>
        <w:pStyle w:val="ListParagraph"/>
        <w:numPr>
          <w:ilvl w:val="0"/>
          <w:numId w:val="8"/>
        </w:numPr>
        <w:rPr>
          <w:ins w:id="359" w:author="Amy White" w:date="2021-06-08T14:36:00Z"/>
          <w:rFonts w:asciiTheme="minorHAnsi" w:eastAsia="Calibri" w:hAnsiTheme="minorHAnsi" w:cstheme="minorHAnsi"/>
          <w:color w:val="000000" w:themeColor="text1"/>
          <w:rPrChange w:id="360" w:author="Amy White" w:date="2021-06-08T14:36:00Z">
            <w:rPr>
              <w:ins w:id="361" w:author="Amy White" w:date="2021-06-08T14:36:00Z"/>
              <w:rFonts w:eastAsia="Calibri" w:cstheme="minorHAnsi"/>
              <w:color w:val="000000" w:themeColor="text1"/>
              <w:sz w:val="20"/>
              <w:szCs w:val="20"/>
            </w:rPr>
          </w:rPrChange>
        </w:rPr>
        <w:pPrChange w:id="362" w:author="Amy White" w:date="2021-06-08T14:36:00Z">
          <w:pPr>
            <w:pStyle w:val="ListParagraph"/>
            <w:numPr>
              <w:ilvl w:val="1"/>
              <w:numId w:val="2"/>
            </w:numPr>
            <w:ind w:left="1440" w:hanging="360"/>
          </w:pPr>
        </w:pPrChange>
      </w:pPr>
      <w:ins w:id="363" w:author="Amy White" w:date="2021-06-08T14:36:00Z">
        <w:r w:rsidRPr="00873F17">
          <w:rPr>
            <w:rFonts w:asciiTheme="minorHAnsi" w:eastAsia="Calibri" w:hAnsiTheme="minorHAnsi" w:cstheme="minorHAnsi"/>
            <w:color w:val="000000" w:themeColor="text1"/>
            <w:rPrChange w:id="364" w:author="Amy White" w:date="2021-06-08T14:36:00Z">
              <w:rPr>
                <w:rFonts w:eastAsia="Calibri" w:cstheme="minorHAnsi"/>
                <w:color w:val="000000" w:themeColor="text1"/>
                <w:sz w:val="20"/>
                <w:szCs w:val="20"/>
              </w:rPr>
            </w:rPrChange>
          </w:rPr>
          <w:t xml:space="preserve">21/01139/ADV at Shell </w:t>
        </w:r>
        <w:proofErr w:type="spellStart"/>
        <w:r w:rsidRPr="00873F17">
          <w:rPr>
            <w:rFonts w:asciiTheme="minorHAnsi" w:eastAsia="Calibri" w:hAnsiTheme="minorHAnsi" w:cstheme="minorHAnsi"/>
            <w:color w:val="000000" w:themeColor="text1"/>
            <w:rPrChange w:id="365" w:author="Amy White" w:date="2021-06-08T14:36:00Z">
              <w:rPr>
                <w:rFonts w:eastAsia="Calibri" w:cstheme="minorHAnsi"/>
                <w:color w:val="000000" w:themeColor="text1"/>
                <w:sz w:val="20"/>
                <w:szCs w:val="20"/>
              </w:rPr>
            </w:rPrChange>
          </w:rPr>
          <w:t>Tothill</w:t>
        </w:r>
        <w:proofErr w:type="spellEnd"/>
        <w:r w:rsidRPr="00873F17">
          <w:rPr>
            <w:rFonts w:asciiTheme="minorHAnsi" w:eastAsia="Calibri" w:hAnsiTheme="minorHAnsi" w:cstheme="minorHAnsi"/>
            <w:color w:val="000000" w:themeColor="text1"/>
            <w:rPrChange w:id="366" w:author="Amy White" w:date="2021-06-08T14:36:00Z">
              <w:rPr>
                <w:rFonts w:eastAsia="Calibri" w:cstheme="minorHAnsi"/>
                <w:color w:val="000000" w:themeColor="text1"/>
                <w:sz w:val="20"/>
                <w:szCs w:val="20"/>
              </w:rPr>
            </w:rPrChange>
          </w:rPr>
          <w:t xml:space="preserve"> A34 Newbury Bypass Burghclere RG20 9BX- (Submitted: </w:t>
        </w:r>
        <w:r w:rsidRPr="00873F17">
          <w:rPr>
            <w:rFonts w:asciiTheme="minorHAnsi" w:eastAsia="Calibri" w:hAnsiTheme="minorHAnsi" w:cstheme="minorHAnsi"/>
            <w:b/>
            <w:bCs/>
            <w:color w:val="000000" w:themeColor="text1"/>
            <w:rPrChange w:id="367" w:author="Amy White" w:date="2021-06-08T14:36:00Z">
              <w:rPr>
                <w:rFonts w:eastAsia="Calibri" w:cstheme="minorHAnsi"/>
                <w:color w:val="000000" w:themeColor="text1"/>
                <w:sz w:val="20"/>
                <w:szCs w:val="20"/>
              </w:rPr>
            </w:rPrChange>
          </w:rPr>
          <w:t>No comment</w:t>
        </w:r>
        <w:r w:rsidRPr="00873F17">
          <w:rPr>
            <w:rFonts w:asciiTheme="minorHAnsi" w:eastAsia="Calibri" w:hAnsiTheme="minorHAnsi" w:cstheme="minorHAnsi"/>
            <w:color w:val="000000" w:themeColor="text1"/>
            <w:rPrChange w:id="368" w:author="Amy White" w:date="2021-06-08T14:36:00Z">
              <w:rPr>
                <w:rFonts w:eastAsia="Calibri" w:cstheme="minorHAnsi"/>
                <w:color w:val="000000" w:themeColor="text1"/>
                <w:sz w:val="20"/>
                <w:szCs w:val="20"/>
              </w:rPr>
            </w:rPrChange>
          </w:rPr>
          <w:t>)</w:t>
        </w:r>
      </w:ins>
    </w:p>
    <w:p w14:paraId="2AA01865" w14:textId="77777777" w:rsidR="00873F17" w:rsidRPr="00873F17" w:rsidRDefault="00873F17">
      <w:pPr>
        <w:pStyle w:val="ListParagraph"/>
        <w:numPr>
          <w:ilvl w:val="0"/>
          <w:numId w:val="8"/>
        </w:numPr>
        <w:rPr>
          <w:ins w:id="369" w:author="Amy White" w:date="2021-06-08T14:36:00Z"/>
          <w:rFonts w:asciiTheme="minorHAnsi" w:eastAsia="Calibri" w:hAnsiTheme="minorHAnsi" w:cstheme="minorHAnsi"/>
          <w:color w:val="000000" w:themeColor="text1"/>
          <w:rPrChange w:id="370" w:author="Amy White" w:date="2021-06-08T14:36:00Z">
            <w:rPr>
              <w:ins w:id="371" w:author="Amy White" w:date="2021-06-08T14:36:00Z"/>
              <w:rFonts w:eastAsia="Calibri" w:cstheme="minorHAnsi"/>
              <w:color w:val="000000" w:themeColor="text1"/>
              <w:sz w:val="20"/>
              <w:szCs w:val="20"/>
            </w:rPr>
          </w:rPrChange>
        </w:rPr>
        <w:pPrChange w:id="372" w:author="Amy White" w:date="2021-06-08T14:36:00Z">
          <w:pPr>
            <w:pStyle w:val="ListParagraph"/>
            <w:numPr>
              <w:ilvl w:val="1"/>
              <w:numId w:val="2"/>
            </w:numPr>
            <w:ind w:left="1440" w:hanging="360"/>
          </w:pPr>
        </w:pPrChange>
      </w:pPr>
      <w:ins w:id="373" w:author="Amy White" w:date="2021-06-08T14:36:00Z">
        <w:r w:rsidRPr="00873F17">
          <w:rPr>
            <w:rFonts w:asciiTheme="minorHAnsi" w:eastAsia="Calibri" w:hAnsiTheme="minorHAnsi" w:cstheme="minorHAnsi"/>
            <w:color w:val="000000" w:themeColor="text1"/>
            <w:rPrChange w:id="374" w:author="Amy White" w:date="2021-06-08T14:36:00Z">
              <w:rPr>
                <w:rFonts w:eastAsia="Calibri" w:cstheme="minorHAnsi"/>
                <w:color w:val="000000" w:themeColor="text1"/>
                <w:sz w:val="20"/>
                <w:szCs w:val="20"/>
              </w:rPr>
            </w:rPrChange>
          </w:rPr>
          <w:t xml:space="preserve">21/01281/LDEU at Grantham House </w:t>
        </w:r>
        <w:proofErr w:type="gramStart"/>
        <w:r w:rsidRPr="00873F17">
          <w:rPr>
            <w:rFonts w:asciiTheme="minorHAnsi" w:eastAsia="Calibri" w:hAnsiTheme="minorHAnsi" w:cstheme="minorHAnsi"/>
            <w:color w:val="000000" w:themeColor="text1"/>
            <w:rPrChange w:id="375" w:author="Amy White" w:date="2021-06-08T14:36:00Z">
              <w:rPr>
                <w:rFonts w:eastAsia="Calibri" w:cstheme="minorHAnsi"/>
                <w:color w:val="000000" w:themeColor="text1"/>
                <w:sz w:val="20"/>
                <w:szCs w:val="20"/>
              </w:rPr>
            </w:rPrChange>
          </w:rPr>
          <w:t>And</w:t>
        </w:r>
        <w:proofErr w:type="gramEnd"/>
        <w:r w:rsidRPr="00873F17">
          <w:rPr>
            <w:rFonts w:asciiTheme="minorHAnsi" w:eastAsia="Calibri" w:hAnsiTheme="minorHAnsi" w:cstheme="minorHAnsi"/>
            <w:color w:val="000000" w:themeColor="text1"/>
            <w:rPrChange w:id="376" w:author="Amy White" w:date="2021-06-08T14:36:00Z">
              <w:rPr>
                <w:rFonts w:eastAsia="Calibri" w:cstheme="minorHAnsi"/>
                <w:color w:val="000000" w:themeColor="text1"/>
                <w:sz w:val="20"/>
                <w:szCs w:val="20"/>
              </w:rPr>
            </w:rPrChange>
          </w:rPr>
          <w:t xml:space="preserve"> Crawley House Andover Road- (Submitted: </w:t>
        </w:r>
        <w:r w:rsidRPr="00873F17">
          <w:rPr>
            <w:rFonts w:asciiTheme="minorHAnsi" w:eastAsia="Calibri" w:hAnsiTheme="minorHAnsi" w:cstheme="minorHAnsi"/>
            <w:b/>
            <w:bCs/>
            <w:color w:val="000000" w:themeColor="text1"/>
            <w:rPrChange w:id="377" w:author="Amy White" w:date="2021-06-08T14:36:00Z">
              <w:rPr>
                <w:rFonts w:eastAsia="Calibri" w:cstheme="minorHAnsi"/>
                <w:color w:val="000000" w:themeColor="text1"/>
                <w:sz w:val="20"/>
                <w:szCs w:val="20"/>
              </w:rPr>
            </w:rPrChange>
          </w:rPr>
          <w:t>Object</w:t>
        </w:r>
        <w:r w:rsidRPr="00873F17">
          <w:rPr>
            <w:rFonts w:asciiTheme="minorHAnsi" w:eastAsia="Calibri" w:hAnsiTheme="minorHAnsi" w:cstheme="minorHAnsi"/>
            <w:color w:val="000000" w:themeColor="text1"/>
            <w:rPrChange w:id="378" w:author="Amy White" w:date="2021-06-08T14:36:00Z">
              <w:rPr>
                <w:rFonts w:eastAsia="Calibri" w:cstheme="minorHAnsi"/>
                <w:color w:val="000000" w:themeColor="text1"/>
                <w:sz w:val="20"/>
                <w:szCs w:val="20"/>
              </w:rPr>
            </w:rPrChange>
          </w:rPr>
          <w:t xml:space="preserve">) </w:t>
        </w:r>
      </w:ins>
    </w:p>
    <w:p w14:paraId="5AD4A5FE" w14:textId="77777777" w:rsidR="00873F17" w:rsidRPr="00873F17" w:rsidRDefault="00873F17">
      <w:pPr>
        <w:pStyle w:val="ListParagraph"/>
        <w:numPr>
          <w:ilvl w:val="0"/>
          <w:numId w:val="8"/>
        </w:numPr>
        <w:rPr>
          <w:ins w:id="379" w:author="Amy White" w:date="2021-06-08T14:36:00Z"/>
          <w:rFonts w:asciiTheme="minorHAnsi" w:eastAsia="Calibri" w:hAnsiTheme="minorHAnsi" w:cstheme="minorHAnsi"/>
          <w:color w:val="000000" w:themeColor="text1"/>
          <w:rPrChange w:id="380" w:author="Amy White" w:date="2021-06-08T14:36:00Z">
            <w:rPr>
              <w:ins w:id="381" w:author="Amy White" w:date="2021-06-08T14:36:00Z"/>
              <w:rFonts w:eastAsia="Calibri" w:cstheme="minorHAnsi"/>
              <w:color w:val="000000" w:themeColor="text1"/>
              <w:sz w:val="20"/>
              <w:szCs w:val="20"/>
            </w:rPr>
          </w:rPrChange>
        </w:rPr>
        <w:pPrChange w:id="382" w:author="Amy White" w:date="2021-06-08T14:36:00Z">
          <w:pPr>
            <w:pStyle w:val="ListParagraph"/>
            <w:numPr>
              <w:ilvl w:val="1"/>
              <w:numId w:val="2"/>
            </w:numPr>
            <w:ind w:left="1440" w:hanging="360"/>
          </w:pPr>
        </w:pPrChange>
      </w:pPr>
      <w:ins w:id="383" w:author="Amy White" w:date="2021-06-08T14:36:00Z">
        <w:r w:rsidRPr="00873F17">
          <w:rPr>
            <w:rFonts w:asciiTheme="minorHAnsi" w:eastAsia="Calibri" w:hAnsiTheme="minorHAnsi" w:cstheme="minorHAnsi"/>
            <w:color w:val="000000" w:themeColor="text1"/>
            <w:rPrChange w:id="384" w:author="Amy White" w:date="2021-06-08T14:36:00Z">
              <w:rPr>
                <w:rFonts w:eastAsia="Calibri" w:cstheme="minorHAnsi"/>
                <w:color w:val="000000" w:themeColor="text1"/>
                <w:sz w:val="20"/>
                <w:szCs w:val="20"/>
              </w:rPr>
            </w:rPrChange>
          </w:rPr>
          <w:t xml:space="preserve">21/01428/HSE at White Oak House Highclere Park Highclere RG20 9RJ- (Submitted: </w:t>
        </w:r>
        <w:r w:rsidRPr="00873F17">
          <w:rPr>
            <w:rFonts w:asciiTheme="minorHAnsi" w:eastAsia="Calibri" w:hAnsiTheme="minorHAnsi" w:cstheme="minorHAnsi"/>
            <w:b/>
            <w:bCs/>
            <w:color w:val="000000" w:themeColor="text1"/>
            <w:rPrChange w:id="385" w:author="Amy White" w:date="2021-06-08T14:36:00Z">
              <w:rPr>
                <w:rFonts w:eastAsia="Calibri" w:cstheme="minorHAnsi"/>
                <w:color w:val="000000" w:themeColor="text1"/>
                <w:sz w:val="20"/>
                <w:szCs w:val="20"/>
              </w:rPr>
            </w:rPrChange>
          </w:rPr>
          <w:t>No comment</w:t>
        </w:r>
        <w:r w:rsidRPr="00873F17">
          <w:rPr>
            <w:rFonts w:asciiTheme="minorHAnsi" w:eastAsia="Calibri" w:hAnsiTheme="minorHAnsi" w:cstheme="minorHAnsi"/>
            <w:color w:val="000000" w:themeColor="text1"/>
            <w:rPrChange w:id="386" w:author="Amy White" w:date="2021-06-08T14:36:00Z">
              <w:rPr>
                <w:rFonts w:eastAsia="Calibri" w:cstheme="minorHAnsi"/>
                <w:color w:val="000000" w:themeColor="text1"/>
                <w:sz w:val="20"/>
                <w:szCs w:val="20"/>
              </w:rPr>
            </w:rPrChange>
          </w:rPr>
          <w:t>)</w:t>
        </w:r>
      </w:ins>
    </w:p>
    <w:p w14:paraId="2AF0F02B" w14:textId="77777777" w:rsidR="00873F17" w:rsidRPr="00873F17" w:rsidRDefault="00873F17">
      <w:pPr>
        <w:pStyle w:val="ListParagraph"/>
        <w:numPr>
          <w:ilvl w:val="0"/>
          <w:numId w:val="8"/>
        </w:numPr>
        <w:rPr>
          <w:ins w:id="387" w:author="Amy White" w:date="2021-06-08T14:36:00Z"/>
          <w:rFonts w:asciiTheme="minorHAnsi" w:eastAsia="Calibri" w:hAnsiTheme="minorHAnsi" w:cstheme="minorHAnsi"/>
          <w:color w:val="000000" w:themeColor="text1"/>
          <w:rPrChange w:id="388" w:author="Amy White" w:date="2021-06-08T14:36:00Z">
            <w:rPr>
              <w:ins w:id="389" w:author="Amy White" w:date="2021-06-08T14:36:00Z"/>
              <w:rFonts w:eastAsia="Calibri" w:cstheme="minorHAnsi"/>
              <w:color w:val="000000" w:themeColor="text1"/>
              <w:sz w:val="20"/>
              <w:szCs w:val="20"/>
            </w:rPr>
          </w:rPrChange>
        </w:rPr>
        <w:pPrChange w:id="390" w:author="Amy White" w:date="2021-06-08T14:36:00Z">
          <w:pPr>
            <w:pStyle w:val="ListParagraph"/>
            <w:numPr>
              <w:ilvl w:val="1"/>
              <w:numId w:val="2"/>
            </w:numPr>
            <w:ind w:left="1440" w:hanging="360"/>
          </w:pPr>
        </w:pPrChange>
      </w:pPr>
      <w:ins w:id="391" w:author="Amy White" w:date="2021-06-08T14:36:00Z">
        <w:r w:rsidRPr="00873F17">
          <w:rPr>
            <w:rFonts w:asciiTheme="minorHAnsi" w:eastAsia="Calibri" w:hAnsiTheme="minorHAnsi" w:cstheme="minorHAnsi"/>
            <w:color w:val="000000" w:themeColor="text1"/>
            <w:rPrChange w:id="392" w:author="Amy White" w:date="2021-06-08T14:36:00Z">
              <w:rPr>
                <w:rFonts w:eastAsia="Calibri" w:cstheme="minorHAnsi"/>
                <w:color w:val="000000" w:themeColor="text1"/>
                <w:sz w:val="20"/>
                <w:szCs w:val="20"/>
              </w:rPr>
            </w:rPrChange>
          </w:rPr>
          <w:t xml:space="preserve">21/01459/LBC at Zell </w:t>
        </w:r>
        <w:proofErr w:type="gramStart"/>
        <w:r w:rsidRPr="00873F17">
          <w:rPr>
            <w:rFonts w:asciiTheme="minorHAnsi" w:eastAsia="Calibri" w:hAnsiTheme="minorHAnsi" w:cstheme="minorHAnsi"/>
            <w:color w:val="000000" w:themeColor="text1"/>
            <w:rPrChange w:id="393" w:author="Amy White" w:date="2021-06-08T14:36:00Z">
              <w:rPr>
                <w:rFonts w:eastAsia="Calibri" w:cstheme="minorHAnsi"/>
                <w:color w:val="000000" w:themeColor="text1"/>
                <w:sz w:val="20"/>
                <w:szCs w:val="20"/>
              </w:rPr>
            </w:rPrChange>
          </w:rPr>
          <w:t>Farm House</w:t>
        </w:r>
        <w:proofErr w:type="gramEnd"/>
        <w:r w:rsidRPr="00873F17">
          <w:rPr>
            <w:rFonts w:asciiTheme="minorHAnsi" w:eastAsia="Calibri" w:hAnsiTheme="minorHAnsi" w:cstheme="minorHAnsi"/>
            <w:color w:val="000000" w:themeColor="text1"/>
            <w:rPrChange w:id="394" w:author="Amy White" w:date="2021-06-08T14:36:00Z">
              <w:rPr>
                <w:rFonts w:eastAsia="Calibri" w:cstheme="minorHAnsi"/>
                <w:color w:val="000000" w:themeColor="text1"/>
                <w:sz w:val="20"/>
                <w:szCs w:val="20"/>
              </w:rPr>
            </w:rPrChange>
          </w:rPr>
          <w:t xml:space="preserve">, Bartletts Down Lane </w:t>
        </w:r>
        <w:proofErr w:type="spellStart"/>
        <w:r w:rsidRPr="00873F17">
          <w:rPr>
            <w:rFonts w:asciiTheme="minorHAnsi" w:eastAsia="Calibri" w:hAnsiTheme="minorHAnsi" w:cstheme="minorHAnsi"/>
            <w:color w:val="000000" w:themeColor="text1"/>
            <w:rPrChange w:id="395" w:author="Amy White" w:date="2021-06-08T14:36:00Z">
              <w:rPr>
                <w:rFonts w:eastAsia="Calibri" w:cstheme="minorHAnsi"/>
                <w:color w:val="000000" w:themeColor="text1"/>
                <w:sz w:val="20"/>
                <w:szCs w:val="20"/>
              </w:rPr>
            </w:rPrChange>
          </w:rPr>
          <w:t>Hollington</w:t>
        </w:r>
        <w:proofErr w:type="spellEnd"/>
        <w:r w:rsidRPr="00873F17">
          <w:rPr>
            <w:rFonts w:asciiTheme="minorHAnsi" w:eastAsia="Calibri" w:hAnsiTheme="minorHAnsi" w:cstheme="minorHAnsi"/>
            <w:color w:val="000000" w:themeColor="text1"/>
            <w:rPrChange w:id="396" w:author="Amy White" w:date="2021-06-08T14:36:00Z">
              <w:rPr>
                <w:rFonts w:eastAsia="Calibri" w:cstheme="minorHAnsi"/>
                <w:color w:val="000000" w:themeColor="text1"/>
                <w:sz w:val="20"/>
                <w:szCs w:val="20"/>
              </w:rPr>
            </w:rPrChange>
          </w:rPr>
          <w:t xml:space="preserve"> Cross Highclere (Submitted: </w:t>
        </w:r>
        <w:r w:rsidRPr="00873F17">
          <w:rPr>
            <w:rFonts w:asciiTheme="minorHAnsi" w:eastAsia="Calibri" w:hAnsiTheme="minorHAnsi" w:cstheme="minorHAnsi"/>
            <w:b/>
            <w:bCs/>
            <w:color w:val="000000" w:themeColor="text1"/>
            <w:rPrChange w:id="397" w:author="Amy White" w:date="2021-06-08T14:36:00Z">
              <w:rPr>
                <w:rFonts w:eastAsia="Calibri" w:cstheme="minorHAnsi"/>
                <w:color w:val="000000" w:themeColor="text1"/>
                <w:sz w:val="20"/>
                <w:szCs w:val="20"/>
              </w:rPr>
            </w:rPrChange>
          </w:rPr>
          <w:t>No comment</w:t>
        </w:r>
        <w:r w:rsidRPr="00873F17">
          <w:rPr>
            <w:rFonts w:asciiTheme="minorHAnsi" w:eastAsia="Calibri" w:hAnsiTheme="minorHAnsi" w:cstheme="minorHAnsi"/>
            <w:color w:val="000000" w:themeColor="text1"/>
            <w:rPrChange w:id="398" w:author="Amy White" w:date="2021-06-08T14:36:00Z">
              <w:rPr>
                <w:rFonts w:eastAsia="Calibri" w:cstheme="minorHAnsi"/>
                <w:color w:val="000000" w:themeColor="text1"/>
                <w:sz w:val="20"/>
                <w:szCs w:val="20"/>
              </w:rPr>
            </w:rPrChange>
          </w:rPr>
          <w:t>)</w:t>
        </w:r>
      </w:ins>
    </w:p>
    <w:p w14:paraId="15299AF9" w14:textId="2FB92B33" w:rsidR="00873F17" w:rsidRPr="003E1368" w:rsidRDefault="00873F17">
      <w:pPr>
        <w:pStyle w:val="ListParagraph"/>
        <w:numPr>
          <w:ilvl w:val="0"/>
          <w:numId w:val="8"/>
        </w:numPr>
        <w:rPr>
          <w:ins w:id="399" w:author="Amy White" w:date="2021-06-08T14:36:00Z"/>
          <w:rFonts w:asciiTheme="minorHAnsi" w:eastAsia="Calibri" w:hAnsiTheme="minorHAnsi" w:cstheme="minorHAnsi"/>
          <w:b/>
          <w:bCs/>
          <w:color w:val="000000" w:themeColor="text1"/>
          <w:rPrChange w:id="400" w:author="Amy White" w:date="2021-06-09T12:20:00Z">
            <w:rPr>
              <w:ins w:id="401" w:author="Amy White" w:date="2021-06-08T14:36:00Z"/>
              <w:rFonts w:eastAsia="Calibri" w:cstheme="minorHAnsi"/>
              <w:color w:val="000000" w:themeColor="text1"/>
              <w:sz w:val="20"/>
              <w:szCs w:val="20"/>
            </w:rPr>
          </w:rPrChange>
        </w:rPr>
        <w:pPrChange w:id="402" w:author="Amy White" w:date="2021-06-08T14:36:00Z">
          <w:pPr>
            <w:pStyle w:val="ListParagraph"/>
            <w:numPr>
              <w:ilvl w:val="1"/>
              <w:numId w:val="2"/>
            </w:numPr>
            <w:ind w:left="1440" w:hanging="360"/>
          </w:pPr>
        </w:pPrChange>
      </w:pPr>
      <w:ins w:id="403" w:author="Amy White" w:date="2021-06-08T14:36:00Z">
        <w:r w:rsidRPr="00873F17">
          <w:rPr>
            <w:rFonts w:asciiTheme="minorHAnsi" w:eastAsia="Calibri" w:hAnsiTheme="minorHAnsi" w:cstheme="minorHAnsi"/>
            <w:color w:val="000000" w:themeColor="text1"/>
            <w:rPrChange w:id="404" w:author="Amy White" w:date="2021-06-08T14:36:00Z">
              <w:rPr>
                <w:rFonts w:eastAsia="Calibri" w:cstheme="minorHAnsi"/>
                <w:color w:val="000000" w:themeColor="text1"/>
                <w:sz w:val="20"/>
                <w:szCs w:val="20"/>
              </w:rPr>
            </w:rPrChange>
          </w:rPr>
          <w:t xml:space="preserve">21/01210/FUL at Land at Mount Meadow </w:t>
        </w:r>
        <w:proofErr w:type="spellStart"/>
        <w:r w:rsidRPr="00873F17">
          <w:rPr>
            <w:rFonts w:asciiTheme="minorHAnsi" w:eastAsia="Calibri" w:hAnsiTheme="minorHAnsi" w:cstheme="minorHAnsi"/>
            <w:color w:val="000000" w:themeColor="text1"/>
            <w:rPrChange w:id="405" w:author="Amy White" w:date="2021-06-08T14:36:00Z">
              <w:rPr>
                <w:rFonts w:eastAsia="Calibri" w:cstheme="minorHAnsi"/>
                <w:color w:val="000000" w:themeColor="text1"/>
                <w:sz w:val="20"/>
                <w:szCs w:val="20"/>
              </w:rPr>
            </w:rPrChange>
          </w:rPr>
          <w:t>Pantings</w:t>
        </w:r>
        <w:proofErr w:type="spellEnd"/>
        <w:r w:rsidRPr="00873F17">
          <w:rPr>
            <w:rFonts w:asciiTheme="minorHAnsi" w:eastAsia="Calibri" w:hAnsiTheme="minorHAnsi" w:cstheme="minorHAnsi"/>
            <w:color w:val="000000" w:themeColor="text1"/>
            <w:rPrChange w:id="406" w:author="Amy White" w:date="2021-06-08T14:36:00Z">
              <w:rPr>
                <w:rFonts w:eastAsia="Calibri" w:cstheme="minorHAnsi"/>
                <w:color w:val="000000" w:themeColor="text1"/>
                <w:sz w:val="20"/>
                <w:szCs w:val="20"/>
              </w:rPr>
            </w:rPrChange>
          </w:rPr>
          <w:t xml:space="preserve"> Lane Highclere</w:t>
        </w:r>
        <w:r>
          <w:rPr>
            <w:rFonts w:asciiTheme="minorHAnsi" w:eastAsia="Calibri" w:hAnsiTheme="minorHAnsi" w:cstheme="minorHAnsi"/>
            <w:color w:val="000000" w:themeColor="text1"/>
          </w:rPr>
          <w:t>:</w:t>
        </w:r>
      </w:ins>
      <w:ins w:id="407" w:author="Amy White" w:date="2021-06-08T21:03:00Z">
        <w:r w:rsidR="00B80DA9">
          <w:rPr>
            <w:rFonts w:asciiTheme="minorHAnsi" w:eastAsia="Calibri" w:hAnsiTheme="minorHAnsi" w:cstheme="minorHAnsi"/>
            <w:color w:val="000000" w:themeColor="text1"/>
          </w:rPr>
          <w:t xml:space="preserve"> </w:t>
        </w:r>
      </w:ins>
      <w:ins w:id="408" w:author="Amy White" w:date="2021-06-09T12:20:00Z">
        <w:r w:rsidR="003E1368">
          <w:rPr>
            <w:rFonts w:asciiTheme="minorHAnsi" w:eastAsia="Calibri" w:hAnsiTheme="minorHAnsi" w:cstheme="minorHAnsi"/>
            <w:color w:val="000000" w:themeColor="text1"/>
          </w:rPr>
          <w:t>Submitted</w:t>
        </w:r>
      </w:ins>
      <w:ins w:id="409" w:author="Amy White" w:date="2021-06-08T21:03:00Z">
        <w:r w:rsidR="00B80DA9" w:rsidRPr="003E1368">
          <w:rPr>
            <w:rFonts w:asciiTheme="minorHAnsi" w:eastAsia="Calibri" w:hAnsiTheme="minorHAnsi" w:cstheme="minorHAnsi"/>
            <w:color w:val="000000" w:themeColor="text1"/>
          </w:rPr>
          <w:t xml:space="preserve">: </w:t>
        </w:r>
        <w:r w:rsidR="00B80DA9" w:rsidRPr="003E1368">
          <w:rPr>
            <w:rFonts w:asciiTheme="minorHAnsi" w:eastAsia="Calibri" w:hAnsiTheme="minorHAnsi" w:cstheme="minorHAnsi"/>
            <w:b/>
            <w:bCs/>
            <w:color w:val="000000" w:themeColor="text1"/>
            <w:rPrChange w:id="410" w:author="Amy White" w:date="2021-06-09T12:20:00Z">
              <w:rPr>
                <w:rFonts w:asciiTheme="minorHAnsi" w:eastAsia="Calibri" w:hAnsiTheme="minorHAnsi" w:cstheme="minorHAnsi"/>
                <w:color w:val="000000" w:themeColor="text1"/>
              </w:rPr>
            </w:rPrChange>
          </w:rPr>
          <w:t>No objection</w:t>
        </w:r>
      </w:ins>
      <w:ins w:id="411" w:author="Amy White" w:date="2021-06-08T21:04:00Z">
        <w:r w:rsidR="007D6398" w:rsidRPr="003E1368">
          <w:rPr>
            <w:rFonts w:asciiTheme="minorHAnsi" w:eastAsia="Calibri" w:hAnsiTheme="minorHAnsi" w:cstheme="minorHAnsi"/>
            <w:b/>
            <w:bCs/>
            <w:color w:val="000000" w:themeColor="text1"/>
            <w:rPrChange w:id="412" w:author="Amy White" w:date="2021-06-09T12:20:00Z">
              <w:rPr>
                <w:rFonts w:asciiTheme="minorHAnsi" w:eastAsia="Calibri" w:hAnsiTheme="minorHAnsi" w:cstheme="minorHAnsi"/>
                <w:color w:val="00B050"/>
              </w:rPr>
            </w:rPrChange>
          </w:rPr>
          <w:t xml:space="preserve"> but concerns re traffic disruption during construction phase</w:t>
        </w:r>
      </w:ins>
      <w:ins w:id="413" w:author="Amy White" w:date="2021-06-09T12:20:00Z">
        <w:r w:rsidR="003E1368">
          <w:rPr>
            <w:rFonts w:asciiTheme="minorHAnsi" w:eastAsia="Calibri" w:hAnsiTheme="minorHAnsi" w:cstheme="minorHAnsi"/>
            <w:b/>
            <w:bCs/>
            <w:color w:val="000000" w:themeColor="text1"/>
          </w:rPr>
          <w:t>.</w:t>
        </w:r>
      </w:ins>
    </w:p>
    <w:p w14:paraId="75A23AEB" w14:textId="6028628A" w:rsidR="00873F17" w:rsidRPr="003E1368" w:rsidRDefault="00873F17">
      <w:pPr>
        <w:pStyle w:val="ListParagraph"/>
        <w:numPr>
          <w:ilvl w:val="0"/>
          <w:numId w:val="8"/>
        </w:numPr>
        <w:rPr>
          <w:ins w:id="414" w:author="Amy White" w:date="2021-06-08T14:36:00Z"/>
          <w:rFonts w:asciiTheme="minorHAnsi" w:eastAsia="Calibri" w:hAnsiTheme="minorHAnsi" w:cstheme="minorHAnsi"/>
          <w:b/>
          <w:bCs/>
          <w:color w:val="000000" w:themeColor="text1"/>
          <w:rPrChange w:id="415" w:author="Amy White" w:date="2021-06-09T12:20:00Z">
            <w:rPr>
              <w:ins w:id="416" w:author="Amy White" w:date="2021-06-08T14:36:00Z"/>
              <w:rFonts w:eastAsia="Calibri" w:cstheme="minorHAnsi"/>
              <w:color w:val="000000" w:themeColor="text1"/>
              <w:sz w:val="20"/>
              <w:szCs w:val="20"/>
            </w:rPr>
          </w:rPrChange>
        </w:rPr>
        <w:pPrChange w:id="417" w:author="Amy White" w:date="2021-06-08T14:36:00Z">
          <w:pPr>
            <w:pStyle w:val="ListParagraph"/>
            <w:numPr>
              <w:ilvl w:val="1"/>
              <w:numId w:val="2"/>
            </w:numPr>
            <w:ind w:left="1440" w:hanging="360"/>
          </w:pPr>
        </w:pPrChange>
      </w:pPr>
      <w:ins w:id="418" w:author="Amy White" w:date="2021-06-08T14:36:00Z">
        <w:r w:rsidRPr="00873F17">
          <w:rPr>
            <w:rFonts w:asciiTheme="minorHAnsi" w:eastAsia="Calibri" w:hAnsiTheme="minorHAnsi" w:cstheme="minorHAnsi"/>
            <w:color w:val="000000" w:themeColor="text1"/>
            <w:rPrChange w:id="419" w:author="Amy White" w:date="2021-06-08T14:36:00Z">
              <w:rPr>
                <w:rFonts w:eastAsia="Calibri" w:cstheme="minorHAnsi"/>
                <w:color w:val="000000" w:themeColor="text1"/>
                <w:sz w:val="20"/>
                <w:szCs w:val="20"/>
              </w:rPr>
            </w:rPrChange>
          </w:rPr>
          <w:t xml:space="preserve">20/03524/OUT- outline plan for 26 Houses on Andover Road- </w:t>
        </w:r>
      </w:ins>
      <w:ins w:id="420" w:author="Amy White" w:date="2021-06-09T12:20:00Z">
        <w:r w:rsidR="003E1368" w:rsidRPr="003E1368">
          <w:rPr>
            <w:rFonts w:asciiTheme="minorHAnsi" w:eastAsia="Calibri" w:hAnsiTheme="minorHAnsi" w:cstheme="minorHAnsi"/>
            <w:b/>
            <w:bCs/>
            <w:color w:val="000000" w:themeColor="text1"/>
            <w:rPrChange w:id="421" w:author="Amy White" w:date="2021-06-09T12:20:00Z">
              <w:rPr>
                <w:rFonts w:asciiTheme="minorHAnsi" w:eastAsia="Calibri" w:hAnsiTheme="minorHAnsi" w:cstheme="minorHAnsi"/>
                <w:color w:val="00B050"/>
              </w:rPr>
            </w:rPrChange>
          </w:rPr>
          <w:t>Response not decided yet</w:t>
        </w:r>
      </w:ins>
    </w:p>
    <w:p w14:paraId="6BBB344B" w14:textId="3F6F6F5F" w:rsidR="00873F17" w:rsidRDefault="00873F17" w:rsidP="00873F17">
      <w:pPr>
        <w:pStyle w:val="ListParagraph"/>
        <w:numPr>
          <w:ilvl w:val="0"/>
          <w:numId w:val="8"/>
        </w:numPr>
        <w:rPr>
          <w:ins w:id="422" w:author="Amy White" w:date="2021-06-09T12:21:00Z"/>
          <w:rFonts w:asciiTheme="minorHAnsi" w:eastAsia="Calibri" w:hAnsiTheme="minorHAnsi" w:cstheme="minorHAnsi"/>
          <w:color w:val="000000" w:themeColor="text1"/>
        </w:rPr>
      </w:pPr>
      <w:ins w:id="423" w:author="Amy White" w:date="2021-06-08T14:36:00Z">
        <w:r w:rsidRPr="00873F17">
          <w:rPr>
            <w:rFonts w:asciiTheme="minorHAnsi" w:eastAsia="Calibri" w:hAnsiTheme="minorHAnsi" w:cstheme="minorHAnsi"/>
            <w:color w:val="000000" w:themeColor="text1"/>
            <w:rPrChange w:id="424" w:author="Amy White" w:date="2021-06-08T14:36:00Z">
              <w:rPr>
                <w:rFonts w:eastAsia="Calibri" w:cstheme="minorHAnsi"/>
                <w:color w:val="000000" w:themeColor="text1"/>
                <w:sz w:val="20"/>
                <w:szCs w:val="20"/>
              </w:rPr>
            </w:rPrChange>
          </w:rPr>
          <w:t>21/01296/HSE at Glencross</w:t>
        </w:r>
      </w:ins>
      <w:ins w:id="425" w:author="Amy White" w:date="2021-06-08T14:41:00Z">
        <w:r w:rsidR="001D1C3D">
          <w:rPr>
            <w:rFonts w:asciiTheme="minorHAnsi" w:eastAsia="Calibri" w:hAnsiTheme="minorHAnsi" w:cstheme="minorHAnsi"/>
            <w:color w:val="000000" w:themeColor="text1"/>
          </w:rPr>
          <w:t xml:space="preserve"> </w:t>
        </w:r>
      </w:ins>
      <w:ins w:id="426" w:author="Amy White" w:date="2021-06-08T14:36:00Z">
        <w:r w:rsidRPr="00873F17">
          <w:rPr>
            <w:rFonts w:asciiTheme="minorHAnsi" w:eastAsia="Calibri" w:hAnsiTheme="minorHAnsi" w:cstheme="minorHAnsi"/>
            <w:color w:val="000000" w:themeColor="text1"/>
            <w:rPrChange w:id="427" w:author="Amy White" w:date="2021-06-08T14:36:00Z">
              <w:rPr>
                <w:rFonts w:eastAsia="Calibri" w:cstheme="minorHAnsi"/>
                <w:color w:val="000000" w:themeColor="text1"/>
                <w:sz w:val="20"/>
                <w:szCs w:val="20"/>
              </w:rPr>
            </w:rPrChange>
          </w:rPr>
          <w:t xml:space="preserve">Mount Road Highclere RG20 9QZ- </w:t>
        </w:r>
      </w:ins>
      <w:ins w:id="428" w:author="Amy White" w:date="2021-06-08T21:15:00Z">
        <w:r w:rsidR="007D6398" w:rsidRPr="003E1368">
          <w:rPr>
            <w:rFonts w:asciiTheme="minorHAnsi" w:eastAsia="Calibri" w:hAnsiTheme="minorHAnsi" w:cstheme="minorHAnsi"/>
            <w:b/>
            <w:bCs/>
            <w:color w:val="000000" w:themeColor="text1"/>
            <w:rPrChange w:id="429" w:author="Amy White" w:date="2021-06-09T12:20:00Z">
              <w:rPr>
                <w:rFonts w:asciiTheme="minorHAnsi" w:eastAsia="Calibri" w:hAnsiTheme="minorHAnsi" w:cstheme="minorHAnsi"/>
                <w:color w:val="000000" w:themeColor="text1"/>
              </w:rPr>
            </w:rPrChange>
          </w:rPr>
          <w:t xml:space="preserve">The </w:t>
        </w:r>
        <w:r w:rsidR="00B56FFD" w:rsidRPr="003E1368">
          <w:rPr>
            <w:rFonts w:asciiTheme="minorHAnsi" w:eastAsia="Calibri" w:hAnsiTheme="minorHAnsi" w:cstheme="minorHAnsi"/>
            <w:b/>
            <w:bCs/>
            <w:color w:val="000000" w:themeColor="text1"/>
            <w:rPrChange w:id="430" w:author="Amy White" w:date="2021-06-09T12:20:00Z">
              <w:rPr>
                <w:rFonts w:asciiTheme="minorHAnsi" w:eastAsia="Calibri" w:hAnsiTheme="minorHAnsi" w:cstheme="minorHAnsi"/>
                <w:color w:val="000000" w:themeColor="text1"/>
              </w:rPr>
            </w:rPrChange>
          </w:rPr>
          <w:t>Council decided they needed to consider their response outside the meeting</w:t>
        </w:r>
      </w:ins>
      <w:ins w:id="431" w:author="Amy White" w:date="2021-06-08T21:16:00Z">
        <w:r w:rsidR="00B56FFD" w:rsidRPr="003E1368">
          <w:rPr>
            <w:rFonts w:asciiTheme="minorHAnsi" w:eastAsia="Calibri" w:hAnsiTheme="minorHAnsi" w:cstheme="minorHAnsi"/>
            <w:b/>
            <w:bCs/>
            <w:color w:val="000000" w:themeColor="text1"/>
            <w:rPrChange w:id="432" w:author="Amy White" w:date="2021-06-09T12:20:00Z">
              <w:rPr>
                <w:rFonts w:asciiTheme="minorHAnsi" w:eastAsia="Calibri" w:hAnsiTheme="minorHAnsi" w:cstheme="minorHAnsi"/>
                <w:color w:val="000000" w:themeColor="text1"/>
              </w:rPr>
            </w:rPrChange>
          </w:rPr>
          <w:t>.</w:t>
        </w:r>
      </w:ins>
      <w:ins w:id="433" w:author="Amy White" w:date="2021-06-08T21:18:00Z">
        <w:r w:rsidR="00B56FFD" w:rsidRPr="003E1368">
          <w:rPr>
            <w:rFonts w:asciiTheme="minorHAnsi" w:eastAsia="Calibri" w:hAnsiTheme="minorHAnsi" w:cstheme="minorHAnsi"/>
            <w:b/>
            <w:bCs/>
            <w:color w:val="000000" w:themeColor="text1"/>
            <w:rPrChange w:id="434" w:author="Amy White" w:date="2021-06-09T12:20:00Z">
              <w:rPr>
                <w:rFonts w:asciiTheme="minorHAnsi" w:eastAsia="Calibri" w:hAnsiTheme="minorHAnsi" w:cstheme="minorHAnsi"/>
                <w:color w:val="000000" w:themeColor="text1"/>
              </w:rPr>
            </w:rPrChange>
          </w:rPr>
          <w:t xml:space="preserve"> Deadline is 22 June.</w:t>
        </w:r>
        <w:r w:rsidR="00B56FFD">
          <w:rPr>
            <w:rFonts w:asciiTheme="minorHAnsi" w:eastAsia="Calibri" w:hAnsiTheme="minorHAnsi" w:cstheme="minorHAnsi"/>
            <w:color w:val="000000" w:themeColor="text1"/>
          </w:rPr>
          <w:t xml:space="preserve"> </w:t>
        </w:r>
      </w:ins>
    </w:p>
    <w:p w14:paraId="06BA70E3" w14:textId="7E7BE672" w:rsidR="007D6398" w:rsidRPr="003E1368" w:rsidRDefault="003E1368">
      <w:pPr>
        <w:pStyle w:val="ListParagraph"/>
        <w:rPr>
          <w:ins w:id="435" w:author="Amy White" w:date="2021-06-08T14:36:00Z"/>
          <w:rFonts w:asciiTheme="minorHAnsi" w:eastAsia="Calibri" w:hAnsiTheme="minorHAnsi" w:cstheme="minorHAnsi"/>
          <w:color w:val="000000" w:themeColor="text1"/>
          <w:rPrChange w:id="436" w:author="Amy White" w:date="2021-06-09T12:21:00Z">
            <w:rPr>
              <w:ins w:id="437" w:author="Amy White" w:date="2021-06-08T14:36:00Z"/>
              <w:rFonts w:eastAsia="Calibri" w:cstheme="minorHAnsi"/>
              <w:color w:val="000000" w:themeColor="text1"/>
              <w:sz w:val="20"/>
              <w:szCs w:val="20"/>
            </w:rPr>
          </w:rPrChange>
        </w:rPr>
        <w:pPrChange w:id="438" w:author="Amy White" w:date="2021-06-09T12:21:00Z">
          <w:pPr>
            <w:pStyle w:val="ListParagraph"/>
            <w:numPr>
              <w:ilvl w:val="1"/>
              <w:numId w:val="2"/>
            </w:numPr>
            <w:ind w:left="1440" w:hanging="360"/>
          </w:pPr>
        </w:pPrChange>
      </w:pPr>
      <w:ins w:id="439" w:author="Amy White" w:date="2021-06-09T12:21:00Z">
        <w:r w:rsidRPr="003E1368">
          <w:rPr>
            <w:rFonts w:asciiTheme="minorHAnsi" w:eastAsia="Calibri" w:hAnsiTheme="minorHAnsi" w:cstheme="minorHAnsi"/>
            <w:b/>
            <w:bCs/>
            <w:color w:val="000000" w:themeColor="text1"/>
            <w:rPrChange w:id="440" w:author="Amy White" w:date="2021-06-09T12:21:00Z">
              <w:rPr>
                <w:rFonts w:asciiTheme="minorHAnsi" w:eastAsia="Calibri" w:hAnsiTheme="minorHAnsi" w:cstheme="minorHAnsi"/>
                <w:color w:val="000000" w:themeColor="text1"/>
              </w:rPr>
            </w:rPrChange>
          </w:rPr>
          <w:t>Action</w:t>
        </w:r>
        <w:r>
          <w:rPr>
            <w:rFonts w:asciiTheme="minorHAnsi" w:eastAsia="Calibri" w:hAnsiTheme="minorHAnsi" w:cstheme="minorHAnsi"/>
            <w:color w:val="000000" w:themeColor="text1"/>
          </w:rPr>
          <w:t>: Cllr Jenkins to speak to Cllr Falconer on this application.</w:t>
        </w:r>
      </w:ins>
    </w:p>
    <w:p w14:paraId="07D202E2" w14:textId="5B8FA61C" w:rsidR="00873F17" w:rsidRPr="00873F17" w:rsidRDefault="00873F17">
      <w:pPr>
        <w:pStyle w:val="ListParagraph"/>
        <w:numPr>
          <w:ilvl w:val="0"/>
          <w:numId w:val="8"/>
        </w:numPr>
        <w:rPr>
          <w:ins w:id="441" w:author="Amy White" w:date="2021-06-08T14:36:00Z"/>
          <w:rFonts w:asciiTheme="minorHAnsi" w:eastAsia="Calibri" w:hAnsiTheme="minorHAnsi" w:cstheme="minorHAnsi"/>
          <w:color w:val="000000" w:themeColor="text1"/>
          <w:rPrChange w:id="442" w:author="Amy White" w:date="2021-06-08T14:36:00Z">
            <w:rPr>
              <w:ins w:id="443" w:author="Amy White" w:date="2021-06-08T14:36:00Z"/>
              <w:rFonts w:eastAsia="Calibri" w:cstheme="minorHAnsi"/>
              <w:color w:val="000000" w:themeColor="text1"/>
              <w:sz w:val="20"/>
              <w:szCs w:val="20"/>
            </w:rPr>
          </w:rPrChange>
        </w:rPr>
        <w:pPrChange w:id="444" w:author="Amy White" w:date="2021-06-08T14:36:00Z">
          <w:pPr>
            <w:pStyle w:val="ListParagraph"/>
            <w:numPr>
              <w:ilvl w:val="1"/>
              <w:numId w:val="2"/>
            </w:numPr>
            <w:ind w:left="1440" w:hanging="360"/>
          </w:pPr>
        </w:pPrChange>
      </w:pPr>
      <w:ins w:id="445" w:author="Amy White" w:date="2021-06-08T14:36:00Z">
        <w:r w:rsidRPr="00873F17">
          <w:rPr>
            <w:rFonts w:asciiTheme="minorHAnsi" w:eastAsia="Calibri" w:hAnsiTheme="minorHAnsi" w:cstheme="minorHAnsi"/>
            <w:color w:val="000000" w:themeColor="text1"/>
            <w:rPrChange w:id="446" w:author="Amy White" w:date="2021-06-08T14:36:00Z">
              <w:rPr>
                <w:rFonts w:eastAsia="Calibri" w:cstheme="minorHAnsi"/>
                <w:color w:val="000000" w:themeColor="text1"/>
                <w:sz w:val="20"/>
                <w:szCs w:val="20"/>
              </w:rPr>
            </w:rPrChange>
          </w:rPr>
          <w:t>Planning Application at Wash Water</w:t>
        </w:r>
      </w:ins>
      <w:r w:rsidR="00C53EC0">
        <w:rPr>
          <w:rFonts w:asciiTheme="minorHAnsi" w:eastAsia="Calibri" w:hAnsiTheme="minorHAnsi" w:cstheme="minorHAnsi"/>
          <w:color w:val="000000" w:themeColor="text1"/>
        </w:rPr>
        <w:t>. There has been communication with Bewley Homes who are anticipating applying for 350 houses in the Wash Water area. The committee will wait for the application before commenting.</w:t>
      </w:r>
    </w:p>
    <w:p w14:paraId="3174E204" w14:textId="08991F06" w:rsidR="00D43326" w:rsidRPr="00C53EC0" w:rsidDel="00873F17" w:rsidRDefault="00D43326" w:rsidP="00C53EC0">
      <w:pPr>
        <w:numPr>
          <w:ilvl w:val="0"/>
          <w:numId w:val="5"/>
        </w:numPr>
        <w:ind w:left="720"/>
        <w:rPr>
          <w:del w:id="447" w:author="Amy White" w:date="2021-06-08T14:35:00Z"/>
          <w:rFonts w:asciiTheme="minorHAnsi" w:hAnsiTheme="minorHAnsi" w:cstheme="minorHAnsi"/>
          <w:b/>
          <w:bCs/>
          <w:color w:val="000000" w:themeColor="text1"/>
        </w:rPr>
      </w:pPr>
      <w:del w:id="448" w:author="Amy White" w:date="2021-06-08T14:35:00Z">
        <w:r w:rsidRPr="00C53EC0" w:rsidDel="00873F17">
          <w:rPr>
            <w:rFonts w:asciiTheme="minorHAnsi" w:eastAsia="Calibri" w:hAnsiTheme="minorHAnsi" w:cstheme="minorHAnsi"/>
            <w:color w:val="000000" w:themeColor="text1"/>
          </w:rPr>
          <w:delText>21/00828/HSE at Crimble Cottage, Tubbs Lane, Highclere</w:delText>
        </w:r>
        <w:r w:rsidR="005A6BE3" w:rsidRPr="00C53EC0" w:rsidDel="00873F17">
          <w:rPr>
            <w:rFonts w:asciiTheme="minorHAnsi" w:eastAsia="Calibri" w:hAnsiTheme="minorHAnsi" w:cstheme="minorHAnsi"/>
            <w:color w:val="000000" w:themeColor="text1"/>
          </w:rPr>
          <w:delText>:</w:delText>
        </w:r>
        <w:r w:rsidRPr="00C53EC0" w:rsidDel="00873F17">
          <w:rPr>
            <w:rFonts w:asciiTheme="minorHAnsi" w:eastAsia="Calibri" w:hAnsiTheme="minorHAnsi" w:cstheme="minorHAnsi"/>
            <w:color w:val="000000" w:themeColor="text1"/>
          </w:rPr>
          <w:delText xml:space="preserve"> </w:delText>
        </w:r>
        <w:r w:rsidRPr="00C53EC0" w:rsidDel="00873F17">
          <w:rPr>
            <w:rFonts w:asciiTheme="minorHAnsi" w:eastAsia="Calibri" w:hAnsiTheme="minorHAnsi" w:cstheme="minorHAnsi"/>
            <w:b/>
            <w:bCs/>
            <w:color w:val="000000" w:themeColor="text1"/>
          </w:rPr>
          <w:delText>No comment</w:delText>
        </w:r>
      </w:del>
    </w:p>
    <w:p w14:paraId="7F1846CE" w14:textId="7FB96B7F" w:rsidR="00D43326" w:rsidRPr="00163525" w:rsidRDefault="00D43326" w:rsidP="00163525">
      <w:pPr>
        <w:spacing w:before="100" w:beforeAutospacing="1" w:after="100" w:afterAutospacing="1"/>
      </w:pPr>
      <w:del w:id="449" w:author="Amy White" w:date="2021-06-08T14:35:00Z">
        <w:r w:rsidRPr="00D43326" w:rsidDel="00873F17">
          <w:delText>21/00835/HSE at Hollington Cross Farm</w:delText>
        </w:r>
        <w:r w:rsidR="005A6BE3" w:rsidDel="00873F17">
          <w:delText xml:space="preserve">, </w:delText>
        </w:r>
        <w:r w:rsidRPr="00D43326" w:rsidDel="00873F17">
          <w:delText>Bartletts Down Lane Hollington Cross</w:delText>
        </w:r>
        <w:r w:rsidR="005A6BE3" w:rsidDel="00873F17">
          <w:delText>:</w:delText>
        </w:r>
        <w:r w:rsidDel="00873F17">
          <w:delText xml:space="preserve"> </w:delText>
        </w:r>
        <w:r w:rsidRPr="00D43326" w:rsidDel="00873F17">
          <w:rPr>
            <w:b/>
            <w:bCs/>
          </w:rPr>
          <w:delText>No comment</w:delText>
        </w:r>
      </w:del>
    </w:p>
    <w:p w14:paraId="236DE1FB" w14:textId="15F8E55D" w:rsidR="00723324" w:rsidRPr="00163525" w:rsidRDefault="004F2D38">
      <w:pPr>
        <w:pStyle w:val="ListParagraph"/>
        <w:numPr>
          <w:ilvl w:val="0"/>
          <w:numId w:val="2"/>
        </w:numPr>
        <w:spacing w:before="100" w:beforeAutospacing="1" w:after="100" w:afterAutospacing="1"/>
        <w:ind w:left="-709" w:firstLine="0"/>
        <w:rPr>
          <w:rFonts w:asciiTheme="minorHAnsi" w:hAnsiTheme="minorHAnsi" w:cstheme="minorHAnsi"/>
          <w:b/>
          <w:bCs/>
          <w:color w:val="000000" w:themeColor="text1"/>
        </w:rPr>
        <w:pPrChange w:id="450" w:author="Amy White" w:date="2021-06-08T14:34:00Z">
          <w:pPr>
            <w:pStyle w:val="ListParagraph"/>
            <w:numPr>
              <w:numId w:val="3"/>
            </w:numPr>
            <w:spacing w:before="100" w:beforeAutospacing="1" w:after="100" w:afterAutospacing="1"/>
            <w:ind w:left="-709" w:hanging="360"/>
          </w:pPr>
        </w:pPrChange>
      </w:pPr>
      <w:r w:rsidRPr="00163525">
        <w:rPr>
          <w:rFonts w:asciiTheme="minorHAnsi" w:hAnsiTheme="minorHAnsi" w:cstheme="minorHAnsi"/>
          <w:b/>
        </w:rPr>
        <w:t>22/21</w:t>
      </w:r>
      <w:r w:rsidR="00FD60D5" w:rsidRPr="00163525">
        <w:rPr>
          <w:rFonts w:asciiTheme="minorHAnsi" w:hAnsiTheme="minorHAnsi" w:cstheme="minorHAnsi"/>
          <w:b/>
        </w:rPr>
        <w:t xml:space="preserve"> </w:t>
      </w:r>
      <w:r w:rsidR="0047701D" w:rsidRPr="00163525">
        <w:rPr>
          <w:rFonts w:asciiTheme="minorHAnsi" w:hAnsiTheme="minorHAnsi" w:cstheme="minorHAnsi"/>
          <w:b/>
        </w:rPr>
        <w:t>Neighbourhood Plan upd</w:t>
      </w:r>
      <w:r w:rsidR="00723324" w:rsidRPr="00163525">
        <w:rPr>
          <w:rFonts w:asciiTheme="minorHAnsi" w:hAnsiTheme="minorHAnsi" w:cstheme="minorHAnsi"/>
          <w:b/>
        </w:rPr>
        <w:t>ate</w:t>
      </w:r>
    </w:p>
    <w:p w14:paraId="733987C4" w14:textId="2D24F8FE" w:rsidR="00680018" w:rsidDel="000624B3" w:rsidRDefault="00680018" w:rsidP="00873F17">
      <w:pPr>
        <w:pStyle w:val="ListParagraph"/>
        <w:spacing w:before="100" w:beforeAutospacing="1" w:after="100" w:afterAutospacing="1"/>
        <w:ind w:left="0"/>
        <w:rPr>
          <w:del w:id="451" w:author="Amy White" w:date="2021-06-08T14:37:00Z"/>
          <w:rFonts w:asciiTheme="minorHAnsi" w:hAnsiTheme="minorHAnsi" w:cstheme="minorHAnsi"/>
          <w:bCs/>
        </w:rPr>
      </w:pPr>
      <w:r w:rsidRPr="005A6BE3">
        <w:rPr>
          <w:rFonts w:asciiTheme="minorHAnsi" w:hAnsiTheme="minorHAnsi" w:cstheme="minorHAnsi"/>
          <w:bCs/>
        </w:rPr>
        <w:t>Colin Wall provided the following NP update:</w:t>
      </w:r>
    </w:p>
    <w:p w14:paraId="27A706CA" w14:textId="32B1898D" w:rsidR="000624B3" w:rsidRDefault="000624B3" w:rsidP="000624B3">
      <w:pPr>
        <w:rPr>
          <w:ins w:id="452" w:author="Amy White" w:date="2021-06-08T21:35:00Z"/>
          <w:rFonts w:asciiTheme="minorHAnsi" w:hAnsiTheme="minorHAnsi" w:cstheme="minorHAnsi"/>
          <w:bCs/>
        </w:rPr>
      </w:pPr>
    </w:p>
    <w:p w14:paraId="47340BB2" w14:textId="77777777" w:rsidR="000624B3" w:rsidRDefault="000624B3" w:rsidP="000624B3">
      <w:pPr>
        <w:rPr>
          <w:ins w:id="453" w:author="Amy White" w:date="2021-06-08T21:35:00Z"/>
          <w:rFonts w:asciiTheme="minorHAnsi" w:hAnsiTheme="minorHAnsi" w:cstheme="minorHAnsi"/>
          <w:bCs/>
        </w:rPr>
      </w:pPr>
    </w:p>
    <w:p w14:paraId="2FE0BBD4" w14:textId="4DBC2DC0" w:rsidR="000624B3" w:rsidRPr="000624B3" w:rsidRDefault="000624B3" w:rsidP="000624B3">
      <w:pPr>
        <w:rPr>
          <w:ins w:id="454" w:author="Amy White" w:date="2021-06-08T21:35:00Z"/>
          <w:rFonts w:asciiTheme="minorHAnsi" w:hAnsiTheme="minorHAnsi" w:cstheme="minorHAnsi"/>
          <w:i/>
          <w:iCs/>
          <w:rPrChange w:id="455" w:author="Amy White" w:date="2021-06-08T21:35:00Z">
            <w:rPr>
              <w:ins w:id="456" w:author="Amy White" w:date="2021-06-08T21:35:00Z"/>
            </w:rPr>
          </w:rPrChange>
        </w:rPr>
      </w:pPr>
      <w:ins w:id="457" w:author="Amy White" w:date="2021-06-08T21:35:00Z">
        <w:r w:rsidRPr="000624B3">
          <w:t xml:space="preserve"> </w:t>
        </w:r>
        <w:r w:rsidRPr="000624B3">
          <w:rPr>
            <w:rFonts w:asciiTheme="minorHAnsi" w:hAnsiTheme="minorHAnsi" w:cstheme="minorHAnsi"/>
            <w:i/>
            <w:iCs/>
            <w:rPrChange w:id="458" w:author="Amy White" w:date="2021-06-08T21:35:00Z">
              <w:rPr/>
            </w:rPrChange>
          </w:rPr>
          <w:t xml:space="preserve">At our last meeting we focused mainly on four </w:t>
        </w:r>
        <w:proofErr w:type="gramStart"/>
        <w:r w:rsidRPr="000624B3">
          <w:rPr>
            <w:rFonts w:asciiTheme="minorHAnsi" w:hAnsiTheme="minorHAnsi" w:cstheme="minorHAnsi"/>
            <w:i/>
            <w:iCs/>
            <w:rPrChange w:id="459" w:author="Amy White" w:date="2021-06-08T21:35:00Z">
              <w:rPr/>
            </w:rPrChange>
          </w:rPr>
          <w:t>items :</w:t>
        </w:r>
        <w:proofErr w:type="gramEnd"/>
      </w:ins>
    </w:p>
    <w:p w14:paraId="5B9270DB" w14:textId="77777777" w:rsidR="000624B3" w:rsidRPr="000624B3" w:rsidRDefault="000624B3" w:rsidP="000624B3">
      <w:pPr>
        <w:pStyle w:val="ListParagraph"/>
        <w:numPr>
          <w:ilvl w:val="0"/>
          <w:numId w:val="1"/>
        </w:numPr>
        <w:spacing w:after="160" w:line="259" w:lineRule="auto"/>
        <w:ind w:left="360"/>
        <w:rPr>
          <w:ins w:id="460" w:author="Amy White" w:date="2021-06-08T21:35:00Z"/>
          <w:rFonts w:asciiTheme="minorHAnsi" w:hAnsiTheme="minorHAnsi" w:cstheme="minorHAnsi"/>
          <w:i/>
          <w:iCs/>
          <w:rPrChange w:id="461" w:author="Amy White" w:date="2021-06-08T21:35:00Z">
            <w:rPr>
              <w:ins w:id="462" w:author="Amy White" w:date="2021-06-08T21:35:00Z"/>
            </w:rPr>
          </w:rPrChange>
        </w:rPr>
      </w:pPr>
      <w:ins w:id="463" w:author="Amy White" w:date="2021-06-08T21:35:00Z">
        <w:r w:rsidRPr="000624B3">
          <w:rPr>
            <w:rFonts w:asciiTheme="minorHAnsi" w:hAnsiTheme="minorHAnsi" w:cstheme="minorHAnsi"/>
            <w:i/>
            <w:iCs/>
            <w:rPrChange w:id="464" w:author="Amy White" w:date="2021-06-08T21:35:00Z">
              <w:rPr/>
            </w:rPrChange>
          </w:rPr>
          <w:t xml:space="preserve">Budget – </w:t>
        </w:r>
        <w:proofErr w:type="spellStart"/>
        <w:r w:rsidRPr="000624B3">
          <w:rPr>
            <w:rFonts w:asciiTheme="minorHAnsi" w:hAnsiTheme="minorHAnsi" w:cstheme="minorHAnsi"/>
            <w:i/>
            <w:iCs/>
            <w:rPrChange w:id="465" w:author="Amy White" w:date="2021-06-08T21:35:00Z">
              <w:rPr/>
            </w:rPrChange>
          </w:rPr>
          <w:t>PlanET</w:t>
        </w:r>
        <w:proofErr w:type="spellEnd"/>
        <w:r w:rsidRPr="000624B3">
          <w:rPr>
            <w:rFonts w:asciiTheme="minorHAnsi" w:hAnsiTheme="minorHAnsi" w:cstheme="minorHAnsi"/>
            <w:i/>
            <w:iCs/>
            <w:rPrChange w:id="466" w:author="Amy White" w:date="2021-06-08T21:35:00Z">
              <w:rPr/>
            </w:rPrChange>
          </w:rPr>
          <w:t xml:space="preserve"> have provided a forward plan and budget and we are debating how to manage and apply it. We are likely to apply for a reduced Grant and use the PC money first to ensure we maximise the funds we have to expediting the process – ongoing.</w:t>
        </w:r>
      </w:ins>
    </w:p>
    <w:p w14:paraId="1C006E48" w14:textId="77777777" w:rsidR="000624B3" w:rsidRPr="000624B3" w:rsidRDefault="000624B3" w:rsidP="000624B3">
      <w:pPr>
        <w:pStyle w:val="ListParagraph"/>
        <w:numPr>
          <w:ilvl w:val="0"/>
          <w:numId w:val="1"/>
        </w:numPr>
        <w:spacing w:after="160" w:line="259" w:lineRule="auto"/>
        <w:ind w:left="360"/>
        <w:rPr>
          <w:ins w:id="467" w:author="Amy White" w:date="2021-06-08T21:35:00Z"/>
          <w:rFonts w:asciiTheme="minorHAnsi" w:hAnsiTheme="minorHAnsi" w:cstheme="minorHAnsi"/>
          <w:i/>
          <w:iCs/>
          <w:rPrChange w:id="468" w:author="Amy White" w:date="2021-06-08T21:35:00Z">
            <w:rPr>
              <w:ins w:id="469" w:author="Amy White" w:date="2021-06-08T21:35:00Z"/>
            </w:rPr>
          </w:rPrChange>
        </w:rPr>
      </w:pPr>
      <w:proofErr w:type="spellStart"/>
      <w:ins w:id="470" w:author="Amy White" w:date="2021-06-08T21:35:00Z">
        <w:r w:rsidRPr="000624B3">
          <w:rPr>
            <w:rFonts w:asciiTheme="minorHAnsi" w:hAnsiTheme="minorHAnsi" w:cstheme="minorHAnsi"/>
            <w:i/>
            <w:iCs/>
            <w:rPrChange w:id="471" w:author="Amy White" w:date="2021-06-08T21:35:00Z">
              <w:rPr/>
            </w:rPrChange>
          </w:rPr>
          <w:lastRenderedPageBreak/>
          <w:t>PlanET</w:t>
        </w:r>
        <w:proofErr w:type="spellEnd"/>
        <w:r w:rsidRPr="000624B3">
          <w:rPr>
            <w:rFonts w:asciiTheme="minorHAnsi" w:hAnsiTheme="minorHAnsi" w:cstheme="minorHAnsi"/>
            <w:i/>
            <w:iCs/>
            <w:rPrChange w:id="472" w:author="Amy White" w:date="2021-06-08T21:35:00Z">
              <w:rPr/>
            </w:rPrChange>
          </w:rPr>
          <w:t xml:space="preserve"> have revised the Objectives and Policies into a form which will pass inspection.</w:t>
        </w:r>
      </w:ins>
    </w:p>
    <w:p w14:paraId="57938923" w14:textId="77777777" w:rsidR="000624B3" w:rsidRPr="000624B3" w:rsidRDefault="000624B3" w:rsidP="000624B3">
      <w:pPr>
        <w:pStyle w:val="ListParagraph"/>
        <w:numPr>
          <w:ilvl w:val="0"/>
          <w:numId w:val="1"/>
        </w:numPr>
        <w:spacing w:after="160" w:line="259" w:lineRule="auto"/>
        <w:ind w:left="360"/>
        <w:rPr>
          <w:ins w:id="473" w:author="Amy White" w:date="2021-06-08T21:35:00Z"/>
          <w:rFonts w:asciiTheme="minorHAnsi" w:hAnsiTheme="minorHAnsi" w:cstheme="minorHAnsi"/>
          <w:i/>
          <w:iCs/>
          <w:rPrChange w:id="474" w:author="Amy White" w:date="2021-06-08T21:35:00Z">
            <w:rPr>
              <w:ins w:id="475" w:author="Amy White" w:date="2021-06-08T21:35:00Z"/>
            </w:rPr>
          </w:rPrChange>
        </w:rPr>
      </w:pPr>
      <w:proofErr w:type="spellStart"/>
      <w:ins w:id="476" w:author="Amy White" w:date="2021-06-08T21:35:00Z">
        <w:r w:rsidRPr="000624B3">
          <w:rPr>
            <w:rFonts w:asciiTheme="minorHAnsi" w:hAnsiTheme="minorHAnsi" w:cstheme="minorHAnsi"/>
            <w:i/>
            <w:iCs/>
            <w:rPrChange w:id="477" w:author="Amy White" w:date="2021-06-08T21:35:00Z">
              <w:rPr/>
            </w:rPrChange>
          </w:rPr>
          <w:t>PlanET</w:t>
        </w:r>
        <w:proofErr w:type="spellEnd"/>
        <w:r w:rsidRPr="000624B3">
          <w:rPr>
            <w:rFonts w:asciiTheme="minorHAnsi" w:hAnsiTheme="minorHAnsi" w:cstheme="minorHAnsi"/>
            <w:i/>
            <w:iCs/>
            <w:rPrChange w:id="478" w:author="Amy White" w:date="2021-06-08T21:35:00Z">
              <w:rPr/>
            </w:rPrChange>
          </w:rPr>
          <w:t xml:space="preserve"> have developed a Community Questionnaire designed to further test the validity of the Objectives and Policies. This caused some </w:t>
        </w:r>
        <w:proofErr w:type="gramStart"/>
        <w:r w:rsidRPr="000624B3">
          <w:rPr>
            <w:rFonts w:asciiTheme="minorHAnsi" w:hAnsiTheme="minorHAnsi" w:cstheme="minorHAnsi"/>
            <w:i/>
            <w:iCs/>
            <w:rPrChange w:id="479" w:author="Amy White" w:date="2021-06-08T21:35:00Z">
              <w:rPr/>
            </w:rPrChange>
          </w:rPr>
          <w:t>concern</w:t>
        </w:r>
        <w:proofErr w:type="gramEnd"/>
        <w:r w:rsidRPr="000624B3">
          <w:rPr>
            <w:rFonts w:asciiTheme="minorHAnsi" w:hAnsiTheme="minorHAnsi" w:cstheme="minorHAnsi"/>
            <w:i/>
            <w:iCs/>
            <w:rPrChange w:id="480" w:author="Amy White" w:date="2021-06-08T21:35:00Z">
              <w:rPr/>
            </w:rPrChange>
          </w:rPr>
          <w:t xml:space="preserve"> and we are working on a revised requirement for </w:t>
        </w:r>
        <w:proofErr w:type="spellStart"/>
        <w:r w:rsidRPr="000624B3">
          <w:rPr>
            <w:rFonts w:asciiTheme="minorHAnsi" w:hAnsiTheme="minorHAnsi" w:cstheme="minorHAnsi"/>
            <w:i/>
            <w:iCs/>
            <w:rPrChange w:id="481" w:author="Amy White" w:date="2021-06-08T21:35:00Z">
              <w:rPr/>
            </w:rPrChange>
          </w:rPr>
          <w:t>PlanET</w:t>
        </w:r>
        <w:proofErr w:type="spellEnd"/>
        <w:r w:rsidRPr="000624B3">
          <w:rPr>
            <w:rFonts w:asciiTheme="minorHAnsi" w:hAnsiTheme="minorHAnsi" w:cstheme="minorHAnsi"/>
            <w:i/>
            <w:iCs/>
            <w:rPrChange w:id="482" w:author="Amy White" w:date="2021-06-08T21:35:00Z">
              <w:rPr/>
            </w:rPrChange>
          </w:rPr>
          <w:t xml:space="preserve"> to respond to – ongoing.</w:t>
        </w:r>
      </w:ins>
    </w:p>
    <w:p w14:paraId="5200DA68" w14:textId="77777777" w:rsidR="000624B3" w:rsidRPr="000624B3" w:rsidRDefault="000624B3" w:rsidP="000624B3">
      <w:pPr>
        <w:pStyle w:val="ListParagraph"/>
        <w:numPr>
          <w:ilvl w:val="0"/>
          <w:numId w:val="1"/>
        </w:numPr>
        <w:spacing w:after="160" w:line="259" w:lineRule="auto"/>
        <w:ind w:left="360"/>
        <w:rPr>
          <w:ins w:id="483" w:author="Amy White" w:date="2021-06-08T21:35:00Z"/>
          <w:rFonts w:asciiTheme="minorHAnsi" w:hAnsiTheme="minorHAnsi" w:cstheme="minorHAnsi"/>
          <w:i/>
          <w:iCs/>
          <w:rPrChange w:id="484" w:author="Amy White" w:date="2021-06-08T21:35:00Z">
            <w:rPr>
              <w:ins w:id="485" w:author="Amy White" w:date="2021-06-08T21:35:00Z"/>
            </w:rPr>
          </w:rPrChange>
        </w:rPr>
      </w:pPr>
      <w:ins w:id="486" w:author="Amy White" w:date="2021-06-08T21:35:00Z">
        <w:r w:rsidRPr="000624B3">
          <w:rPr>
            <w:rFonts w:asciiTheme="minorHAnsi" w:hAnsiTheme="minorHAnsi" w:cstheme="minorHAnsi"/>
            <w:i/>
            <w:iCs/>
            <w:rPrChange w:id="487" w:author="Amy White" w:date="2021-06-08T21:35:00Z">
              <w:rPr/>
            </w:rPrChange>
          </w:rPr>
          <w:t xml:space="preserve">The site search that all the members of the NPSG were asked to undertake elicited a limited number of sites – nine – most of which were single or two houses, but with a few that could be five or six. This would allow us to reach our target of 15 – 20 as long as we used them all. This prospect raised some serious issues among the Group, and we have decided to get the </w:t>
        </w:r>
        <w:proofErr w:type="spellStart"/>
        <w:r w:rsidRPr="000624B3">
          <w:rPr>
            <w:rFonts w:asciiTheme="minorHAnsi" w:hAnsiTheme="minorHAnsi" w:cstheme="minorHAnsi"/>
            <w:i/>
            <w:iCs/>
            <w:rPrChange w:id="488" w:author="Amy White" w:date="2021-06-08T21:35:00Z">
              <w:rPr/>
            </w:rPrChange>
          </w:rPr>
          <w:t>PlanET</w:t>
        </w:r>
        <w:proofErr w:type="spellEnd"/>
        <w:r w:rsidRPr="000624B3">
          <w:rPr>
            <w:rFonts w:asciiTheme="minorHAnsi" w:hAnsiTheme="minorHAnsi" w:cstheme="minorHAnsi"/>
            <w:i/>
            <w:iCs/>
            <w:rPrChange w:id="489" w:author="Amy White" w:date="2021-06-08T21:35:00Z">
              <w:rPr/>
            </w:rPrChange>
          </w:rPr>
          <w:t xml:space="preserve"> view on whether a St Mary </w:t>
        </w:r>
        <w:proofErr w:type="spellStart"/>
        <w:r w:rsidRPr="000624B3">
          <w:rPr>
            <w:rFonts w:asciiTheme="minorHAnsi" w:hAnsiTheme="minorHAnsi" w:cstheme="minorHAnsi"/>
            <w:i/>
            <w:iCs/>
            <w:rPrChange w:id="490" w:author="Amy White" w:date="2021-06-08T21:35:00Z">
              <w:rPr/>
            </w:rPrChange>
          </w:rPr>
          <w:t>Bourne</w:t>
        </w:r>
        <w:proofErr w:type="spellEnd"/>
        <w:r w:rsidRPr="000624B3">
          <w:rPr>
            <w:rFonts w:asciiTheme="minorHAnsi" w:hAnsiTheme="minorHAnsi" w:cstheme="minorHAnsi"/>
            <w:i/>
            <w:iCs/>
            <w:rPrChange w:id="491" w:author="Amy White" w:date="2021-06-08T21:35:00Z">
              <w:rPr/>
            </w:rPrChange>
          </w:rPr>
          <w:t>-style approach – defining scale and style of development, but no sites – could work as well.</w:t>
        </w:r>
      </w:ins>
    </w:p>
    <w:p w14:paraId="05C7A7B1" w14:textId="77777777" w:rsidR="000624B3" w:rsidRPr="000624B3" w:rsidRDefault="000624B3" w:rsidP="000624B3">
      <w:pPr>
        <w:rPr>
          <w:ins w:id="492" w:author="Amy White" w:date="2021-06-08T21:35:00Z"/>
          <w:rFonts w:asciiTheme="minorHAnsi" w:hAnsiTheme="minorHAnsi" w:cstheme="minorHAnsi"/>
          <w:i/>
          <w:iCs/>
          <w:rPrChange w:id="493" w:author="Amy White" w:date="2021-06-08T21:35:00Z">
            <w:rPr>
              <w:ins w:id="494" w:author="Amy White" w:date="2021-06-08T21:35:00Z"/>
            </w:rPr>
          </w:rPrChange>
        </w:rPr>
      </w:pPr>
      <w:ins w:id="495" w:author="Amy White" w:date="2021-06-08T21:35:00Z">
        <w:r w:rsidRPr="000624B3">
          <w:rPr>
            <w:rFonts w:asciiTheme="minorHAnsi" w:hAnsiTheme="minorHAnsi" w:cstheme="minorHAnsi"/>
            <w:i/>
            <w:iCs/>
            <w:rPrChange w:id="496" w:author="Amy White" w:date="2021-06-08T21:35:00Z">
              <w:rPr/>
            </w:rPrChange>
          </w:rPr>
          <w:t>Finally, we are aware that Bewley Homes are looking at Common Farm (Wash Water) for 350 houses and we are unsure what effect this would have on the basic viability of the NP.</w:t>
        </w:r>
      </w:ins>
    </w:p>
    <w:p w14:paraId="5778F7F5" w14:textId="77777777" w:rsidR="000624B3" w:rsidRPr="000624B3" w:rsidRDefault="000624B3" w:rsidP="000624B3">
      <w:pPr>
        <w:rPr>
          <w:ins w:id="497" w:author="Amy White" w:date="2021-06-08T21:35:00Z"/>
          <w:rFonts w:asciiTheme="minorHAnsi" w:hAnsiTheme="minorHAnsi" w:cstheme="minorHAnsi"/>
          <w:i/>
          <w:iCs/>
          <w:rPrChange w:id="498" w:author="Amy White" w:date="2021-06-08T21:35:00Z">
            <w:rPr>
              <w:ins w:id="499" w:author="Amy White" w:date="2021-06-08T21:35:00Z"/>
            </w:rPr>
          </w:rPrChange>
        </w:rPr>
      </w:pPr>
      <w:ins w:id="500" w:author="Amy White" w:date="2021-06-08T21:35:00Z">
        <w:r w:rsidRPr="000624B3">
          <w:rPr>
            <w:rFonts w:asciiTheme="minorHAnsi" w:hAnsiTheme="minorHAnsi" w:cstheme="minorHAnsi"/>
            <w:i/>
            <w:iCs/>
            <w:rPrChange w:id="501" w:author="Amy White" w:date="2021-06-08T21:35:00Z">
              <w:rPr/>
            </w:rPrChange>
          </w:rPr>
          <w:t>We are also in contact with a developer who is interested in a previously unconsidered site for 6 – 10 houses – Brad is aware.</w:t>
        </w:r>
      </w:ins>
    </w:p>
    <w:p w14:paraId="7E70FD3D" w14:textId="5FF6B08D" w:rsidR="000624B3" w:rsidRPr="000624B3" w:rsidRDefault="000624B3">
      <w:pPr>
        <w:rPr>
          <w:ins w:id="502" w:author="Amy White" w:date="2021-06-08T21:35:00Z"/>
          <w:rFonts w:asciiTheme="minorHAnsi" w:hAnsiTheme="minorHAnsi" w:cstheme="minorHAnsi"/>
          <w:i/>
          <w:iCs/>
          <w:rPrChange w:id="503" w:author="Amy White" w:date="2021-06-08T21:36:00Z">
            <w:rPr>
              <w:ins w:id="504" w:author="Amy White" w:date="2021-06-08T21:35:00Z"/>
              <w:rFonts w:asciiTheme="minorHAnsi" w:hAnsiTheme="minorHAnsi" w:cstheme="minorHAnsi"/>
              <w:bCs/>
            </w:rPr>
          </w:rPrChange>
        </w:rPr>
        <w:pPrChange w:id="505" w:author="Amy White" w:date="2021-06-08T21:36:00Z">
          <w:pPr>
            <w:pStyle w:val="ListParagraph"/>
            <w:spacing w:before="100" w:beforeAutospacing="1" w:after="100" w:afterAutospacing="1"/>
            <w:ind w:left="0"/>
          </w:pPr>
        </w:pPrChange>
      </w:pPr>
      <w:ins w:id="506" w:author="Amy White" w:date="2021-06-08T21:35:00Z">
        <w:r w:rsidRPr="000624B3">
          <w:rPr>
            <w:rFonts w:asciiTheme="minorHAnsi" w:hAnsiTheme="minorHAnsi" w:cstheme="minorHAnsi"/>
            <w:i/>
            <w:iCs/>
            <w:rPrChange w:id="507" w:author="Amy White" w:date="2021-06-08T21:35:00Z">
              <w:rPr/>
            </w:rPrChange>
          </w:rPr>
          <w:t>In summary, many things are moving, but not all in the same direction.</w:t>
        </w:r>
      </w:ins>
    </w:p>
    <w:p w14:paraId="0344DC38" w14:textId="5703194F" w:rsidR="005A6BE3" w:rsidRPr="005A6BE3" w:rsidDel="00873F17" w:rsidRDefault="005A6BE3" w:rsidP="005A6BE3">
      <w:pPr>
        <w:rPr>
          <w:del w:id="508" w:author="Amy White" w:date="2021-06-08T14:37:00Z"/>
          <w:rFonts w:asciiTheme="minorHAnsi" w:hAnsiTheme="minorHAnsi" w:cstheme="minorHAnsi"/>
          <w:i/>
          <w:iCs/>
        </w:rPr>
      </w:pPr>
      <w:del w:id="509" w:author="Amy White" w:date="2021-06-08T14:37:00Z">
        <w:r w:rsidRPr="005A6BE3" w:rsidDel="00873F17">
          <w:rPr>
            <w:rFonts w:asciiTheme="minorHAnsi" w:hAnsiTheme="minorHAnsi" w:cstheme="minorHAnsi"/>
            <w:i/>
            <w:iCs/>
          </w:rPr>
          <w:delText>We have now received the final version of the Housing Needs Analysis from AECOM, and will be reviewing it soon, before</w:delText>
        </w:r>
        <w:r w:rsidDel="00873F17">
          <w:rPr>
            <w:rFonts w:asciiTheme="minorHAnsi" w:hAnsiTheme="minorHAnsi" w:cstheme="minorHAnsi"/>
            <w:i/>
            <w:iCs/>
          </w:rPr>
          <w:delText xml:space="preserve"> </w:delText>
        </w:r>
        <w:r w:rsidRPr="005A6BE3" w:rsidDel="00873F17">
          <w:rPr>
            <w:rFonts w:asciiTheme="minorHAnsi" w:hAnsiTheme="minorHAnsi" w:cstheme="minorHAnsi"/>
            <w:i/>
            <w:iCs/>
          </w:rPr>
          <w:delText>adding to the website.</w:delText>
        </w:r>
      </w:del>
    </w:p>
    <w:p w14:paraId="03C0F5E3" w14:textId="7752C144" w:rsidR="005A6BE3" w:rsidRPr="005A6BE3" w:rsidDel="00873F17" w:rsidRDefault="005A6BE3" w:rsidP="005A6BE3">
      <w:pPr>
        <w:rPr>
          <w:del w:id="510" w:author="Amy White" w:date="2021-06-08T14:37:00Z"/>
          <w:rFonts w:asciiTheme="minorHAnsi" w:hAnsiTheme="minorHAnsi" w:cstheme="minorHAnsi"/>
          <w:i/>
          <w:iCs/>
        </w:rPr>
      </w:pPr>
      <w:del w:id="511" w:author="Amy White" w:date="2021-06-08T14:37:00Z">
        <w:r w:rsidRPr="005A6BE3" w:rsidDel="00873F17">
          <w:rPr>
            <w:rFonts w:asciiTheme="minorHAnsi" w:hAnsiTheme="minorHAnsi" w:cstheme="minorHAnsi"/>
            <w:i/>
            <w:iCs/>
          </w:rPr>
          <w:delText>No further meetings have taken place, but the following streams are active:</w:delText>
        </w:r>
      </w:del>
    </w:p>
    <w:p w14:paraId="1CA5B905" w14:textId="2989222C" w:rsidR="005A6BE3" w:rsidRPr="005A6BE3" w:rsidDel="00873F17" w:rsidRDefault="005A6BE3" w:rsidP="009C6CF2">
      <w:pPr>
        <w:pStyle w:val="ListParagraph"/>
        <w:numPr>
          <w:ilvl w:val="0"/>
          <w:numId w:val="1"/>
        </w:numPr>
        <w:spacing w:after="160" w:line="259" w:lineRule="auto"/>
        <w:ind w:left="360"/>
        <w:rPr>
          <w:del w:id="512" w:author="Amy White" w:date="2021-06-08T14:37:00Z"/>
          <w:rFonts w:asciiTheme="minorHAnsi" w:hAnsiTheme="minorHAnsi" w:cstheme="minorHAnsi"/>
          <w:i/>
          <w:iCs/>
        </w:rPr>
      </w:pPr>
      <w:del w:id="513" w:author="Amy White" w:date="2021-06-08T14:37:00Z">
        <w:r w:rsidRPr="005A6BE3" w:rsidDel="00873F17">
          <w:rPr>
            <w:rFonts w:asciiTheme="minorHAnsi" w:hAnsiTheme="minorHAnsi" w:cstheme="minorHAnsi"/>
            <w:i/>
            <w:iCs/>
          </w:rPr>
          <w:delText>Local Green Spaces – PlanET have asked for a list and map of possible green spaces and a map of and photos from valued viewpoints – ongoing.</w:delText>
        </w:r>
      </w:del>
    </w:p>
    <w:p w14:paraId="1CB7BE17" w14:textId="7D990EB1" w:rsidR="005A6BE3" w:rsidRPr="005A6BE3" w:rsidDel="00873F17" w:rsidRDefault="005A6BE3" w:rsidP="009C6CF2">
      <w:pPr>
        <w:pStyle w:val="ListParagraph"/>
        <w:numPr>
          <w:ilvl w:val="0"/>
          <w:numId w:val="1"/>
        </w:numPr>
        <w:spacing w:after="160" w:line="259" w:lineRule="auto"/>
        <w:ind w:left="360"/>
        <w:rPr>
          <w:del w:id="514" w:author="Amy White" w:date="2021-06-08T14:37:00Z"/>
          <w:rFonts w:asciiTheme="minorHAnsi" w:hAnsiTheme="minorHAnsi" w:cstheme="minorHAnsi"/>
          <w:i/>
          <w:iCs/>
        </w:rPr>
      </w:pPr>
      <w:del w:id="515" w:author="Amy White" w:date="2021-06-08T14:37:00Z">
        <w:r w:rsidRPr="005A6BE3" w:rsidDel="00873F17">
          <w:rPr>
            <w:rFonts w:asciiTheme="minorHAnsi" w:hAnsiTheme="minorHAnsi" w:cstheme="minorHAnsi"/>
            <w:i/>
            <w:iCs/>
          </w:rPr>
          <w:delText>PlanET have our current Draft NP and are translating the Objectives and Policies into a form which will pass inspection – ongoing.</w:delText>
        </w:r>
      </w:del>
    </w:p>
    <w:p w14:paraId="5004354F" w14:textId="63D9D0EA" w:rsidR="005A6BE3" w:rsidRPr="005A6BE3" w:rsidDel="00873F17" w:rsidRDefault="005A6BE3" w:rsidP="009C6CF2">
      <w:pPr>
        <w:pStyle w:val="ListParagraph"/>
        <w:numPr>
          <w:ilvl w:val="0"/>
          <w:numId w:val="1"/>
        </w:numPr>
        <w:spacing w:after="160" w:line="259" w:lineRule="auto"/>
        <w:ind w:left="360"/>
        <w:rPr>
          <w:del w:id="516" w:author="Amy White" w:date="2021-06-08T14:37:00Z"/>
          <w:rFonts w:asciiTheme="minorHAnsi" w:hAnsiTheme="minorHAnsi" w:cstheme="minorHAnsi"/>
          <w:i/>
          <w:iCs/>
        </w:rPr>
      </w:pPr>
      <w:del w:id="517" w:author="Amy White" w:date="2021-06-08T14:37:00Z">
        <w:r w:rsidRPr="005A6BE3" w:rsidDel="00873F17">
          <w:rPr>
            <w:rFonts w:asciiTheme="minorHAnsi" w:hAnsiTheme="minorHAnsi" w:cstheme="minorHAnsi"/>
            <w:i/>
            <w:iCs/>
          </w:rPr>
          <w:delText>PlanET are working on developing a Community Questionnaire designed to further test the validity of the Objectives and Policies and provide evidence for us to use to modify them in line with Community views.</w:delText>
        </w:r>
      </w:del>
    </w:p>
    <w:p w14:paraId="0AD44C89" w14:textId="4BA4F621" w:rsidR="00ED02FC" w:rsidRPr="005A6BE3" w:rsidDel="00873F17" w:rsidRDefault="005A6BE3" w:rsidP="005A6BE3">
      <w:pPr>
        <w:rPr>
          <w:del w:id="518" w:author="Amy White" w:date="2021-06-08T14:37:00Z"/>
          <w:rFonts w:asciiTheme="minorHAnsi" w:hAnsiTheme="minorHAnsi" w:cstheme="minorHAnsi"/>
          <w:i/>
          <w:iCs/>
        </w:rPr>
      </w:pPr>
      <w:del w:id="519" w:author="Amy White" w:date="2021-06-08T14:37:00Z">
        <w:r w:rsidRPr="005A6BE3" w:rsidDel="00873F17">
          <w:rPr>
            <w:rFonts w:asciiTheme="minorHAnsi" w:hAnsiTheme="minorHAnsi" w:cstheme="minorHAnsi"/>
            <w:i/>
            <w:iCs/>
          </w:rPr>
          <w:delText>The outstanding grant money has been returned to Locality (Groundwork) and will be re-applied for as soon as possible</w:delText>
        </w:r>
        <w:r w:rsidDel="00873F17">
          <w:rPr>
            <w:rFonts w:asciiTheme="minorHAnsi" w:hAnsiTheme="minorHAnsi" w:cstheme="minorHAnsi"/>
            <w:i/>
            <w:iCs/>
          </w:rPr>
          <w:delText>.</w:delText>
        </w:r>
      </w:del>
    </w:p>
    <w:p w14:paraId="13B5C136" w14:textId="77777777" w:rsidR="0047701D" w:rsidRPr="0047701D" w:rsidRDefault="0047701D">
      <w:pPr>
        <w:pStyle w:val="ListParagraph"/>
        <w:spacing w:before="100" w:beforeAutospacing="1" w:after="100" w:afterAutospacing="1"/>
        <w:ind w:left="0"/>
        <w:rPr>
          <w:rFonts w:asciiTheme="minorHAnsi" w:hAnsiTheme="minorHAnsi" w:cstheme="minorHAnsi"/>
          <w:bCs/>
        </w:rPr>
        <w:pPrChange w:id="520" w:author="Amy White" w:date="2021-06-08T14:37:00Z">
          <w:pPr>
            <w:pStyle w:val="ListParagraph"/>
            <w:keepNext/>
            <w:keepLines/>
            <w:suppressAutoHyphens/>
            <w:autoSpaceDE w:val="0"/>
            <w:autoSpaceDN w:val="0"/>
            <w:adjustRightInd w:val="0"/>
            <w:ind w:left="0"/>
            <w:jc w:val="both"/>
            <w:textAlignment w:val="center"/>
          </w:pPr>
        </w:pPrChange>
      </w:pPr>
    </w:p>
    <w:p w14:paraId="2F2E1860" w14:textId="4C10D2CE" w:rsidR="0047701D" w:rsidRPr="00CF6FEC" w:rsidRDefault="004F2D38" w:rsidP="00873F17">
      <w:pPr>
        <w:pStyle w:val="ListParagraph"/>
        <w:keepNext/>
        <w:keepLines/>
        <w:numPr>
          <w:ilvl w:val="0"/>
          <w:numId w:val="2"/>
        </w:numPr>
        <w:suppressAutoHyphens/>
        <w:autoSpaceDE w:val="0"/>
        <w:autoSpaceDN w:val="0"/>
        <w:adjustRightInd w:val="0"/>
        <w:ind w:left="0" w:hanging="567"/>
        <w:jc w:val="both"/>
        <w:textAlignment w:val="center"/>
        <w:rPr>
          <w:ins w:id="521" w:author="Amy White" w:date="2021-06-08T15:09:00Z"/>
          <w:rFonts w:asciiTheme="minorHAnsi" w:hAnsiTheme="minorHAnsi" w:cstheme="minorHAnsi"/>
          <w:bCs/>
          <w:rPrChange w:id="522" w:author="Amy White" w:date="2021-06-08T15:09:00Z">
            <w:rPr>
              <w:ins w:id="523" w:author="Amy White" w:date="2021-06-08T15:09:00Z"/>
              <w:rFonts w:asciiTheme="minorHAnsi" w:hAnsiTheme="minorHAnsi" w:cstheme="minorHAnsi"/>
              <w:b/>
            </w:rPr>
          </w:rPrChange>
        </w:rPr>
      </w:pPr>
      <w:r>
        <w:rPr>
          <w:rFonts w:asciiTheme="minorHAnsi" w:hAnsiTheme="minorHAnsi" w:cstheme="minorHAnsi"/>
          <w:b/>
        </w:rPr>
        <w:t>23/21</w:t>
      </w:r>
      <w:r w:rsidR="00B75F50" w:rsidRPr="0047701D">
        <w:rPr>
          <w:rFonts w:asciiTheme="minorHAnsi" w:hAnsiTheme="minorHAnsi" w:cstheme="minorHAnsi"/>
          <w:b/>
        </w:rPr>
        <w:t xml:space="preserve"> </w:t>
      </w:r>
      <w:r w:rsidR="00B647EE" w:rsidRPr="0047701D">
        <w:rPr>
          <w:rFonts w:asciiTheme="minorHAnsi" w:hAnsiTheme="minorHAnsi" w:cstheme="minorHAnsi"/>
          <w:b/>
        </w:rPr>
        <w:t xml:space="preserve">Broadband </w:t>
      </w:r>
      <w:r w:rsidR="007E2E5D" w:rsidRPr="0047701D">
        <w:rPr>
          <w:rFonts w:asciiTheme="minorHAnsi" w:hAnsiTheme="minorHAnsi" w:cstheme="minorHAnsi"/>
          <w:b/>
        </w:rPr>
        <w:t xml:space="preserve">update </w:t>
      </w:r>
    </w:p>
    <w:p w14:paraId="4539C72B" w14:textId="4C909C7C" w:rsidR="00CF6FEC" w:rsidRDefault="00CF6FEC" w:rsidP="00CF6FEC">
      <w:pPr>
        <w:pStyle w:val="ListParagraph"/>
        <w:keepNext/>
        <w:keepLines/>
        <w:suppressAutoHyphens/>
        <w:autoSpaceDE w:val="0"/>
        <w:autoSpaceDN w:val="0"/>
        <w:adjustRightInd w:val="0"/>
        <w:ind w:left="0"/>
        <w:jc w:val="both"/>
        <w:textAlignment w:val="center"/>
        <w:rPr>
          <w:ins w:id="524" w:author="Amy White" w:date="2021-06-08T15:09:00Z"/>
          <w:rFonts w:asciiTheme="minorHAnsi" w:hAnsiTheme="minorHAnsi" w:cstheme="minorHAnsi"/>
          <w:bCs/>
        </w:rPr>
      </w:pPr>
      <w:ins w:id="525" w:author="Amy White" w:date="2021-06-08T15:09:00Z">
        <w:r>
          <w:rPr>
            <w:rFonts w:asciiTheme="minorHAnsi" w:hAnsiTheme="minorHAnsi" w:cstheme="minorHAnsi"/>
            <w:bCs/>
          </w:rPr>
          <w:t xml:space="preserve">Highclere and East </w:t>
        </w:r>
        <w:proofErr w:type="spellStart"/>
        <w:r>
          <w:rPr>
            <w:rFonts w:asciiTheme="minorHAnsi" w:hAnsiTheme="minorHAnsi" w:cstheme="minorHAnsi"/>
            <w:bCs/>
          </w:rPr>
          <w:t>Woodhay</w:t>
        </w:r>
        <w:proofErr w:type="spellEnd"/>
        <w:r>
          <w:rPr>
            <w:rFonts w:asciiTheme="minorHAnsi" w:hAnsiTheme="minorHAnsi" w:cstheme="minorHAnsi"/>
            <w:bCs/>
          </w:rPr>
          <w:t xml:space="preserve"> will join forces on the roll out of Broadband across both Parishes. </w:t>
        </w:r>
      </w:ins>
      <w:ins w:id="526" w:author="Amy White" w:date="2021-06-08T15:10:00Z">
        <w:r>
          <w:rPr>
            <w:rFonts w:asciiTheme="minorHAnsi" w:hAnsiTheme="minorHAnsi" w:cstheme="minorHAnsi"/>
            <w:bCs/>
          </w:rPr>
          <w:t>The replacement voucher scheme will amount to £1500 per household</w:t>
        </w:r>
      </w:ins>
      <w:ins w:id="527" w:author="Amy White" w:date="2021-06-08T15:11:00Z">
        <w:r>
          <w:rPr>
            <w:rFonts w:asciiTheme="minorHAnsi" w:hAnsiTheme="minorHAnsi" w:cstheme="minorHAnsi"/>
            <w:bCs/>
          </w:rPr>
          <w:t xml:space="preserve"> or £3000 for a business run from a household. If everyone </w:t>
        </w:r>
      </w:ins>
      <w:ins w:id="528" w:author="Amy White" w:date="2021-06-08T15:12:00Z">
        <w:r>
          <w:rPr>
            <w:rFonts w:asciiTheme="minorHAnsi" w:hAnsiTheme="minorHAnsi" w:cstheme="minorHAnsi"/>
            <w:bCs/>
          </w:rPr>
          <w:t>(</w:t>
        </w:r>
      </w:ins>
      <w:ins w:id="529" w:author="Amy White" w:date="2021-06-08T15:11:00Z">
        <w:r>
          <w:rPr>
            <w:rFonts w:asciiTheme="minorHAnsi" w:hAnsiTheme="minorHAnsi" w:cstheme="minorHAnsi"/>
            <w:bCs/>
          </w:rPr>
          <w:t>identified in the communications both Parishes have obtained</w:t>
        </w:r>
      </w:ins>
      <w:ins w:id="530" w:author="Amy White" w:date="2021-06-08T15:12:00Z">
        <w:r>
          <w:rPr>
            <w:rFonts w:asciiTheme="minorHAnsi" w:hAnsiTheme="minorHAnsi" w:cstheme="minorHAnsi"/>
            <w:bCs/>
          </w:rPr>
          <w:t>)</w:t>
        </w:r>
      </w:ins>
      <w:ins w:id="531" w:author="Amy White" w:date="2021-06-08T15:11:00Z">
        <w:r>
          <w:rPr>
            <w:rFonts w:asciiTheme="minorHAnsi" w:hAnsiTheme="minorHAnsi" w:cstheme="minorHAnsi"/>
            <w:bCs/>
          </w:rPr>
          <w:t xml:space="preserve"> joins, this should cover the full cost of installation. </w:t>
        </w:r>
      </w:ins>
    </w:p>
    <w:p w14:paraId="65BE959F" w14:textId="6D7BBF00" w:rsidR="00CF6FEC" w:rsidRPr="00CF6FEC" w:rsidRDefault="00CF6FEC">
      <w:pPr>
        <w:pStyle w:val="ListParagraph"/>
        <w:keepNext/>
        <w:keepLines/>
        <w:suppressAutoHyphens/>
        <w:autoSpaceDE w:val="0"/>
        <w:autoSpaceDN w:val="0"/>
        <w:adjustRightInd w:val="0"/>
        <w:ind w:left="0"/>
        <w:jc w:val="both"/>
        <w:textAlignment w:val="center"/>
        <w:rPr>
          <w:rFonts w:asciiTheme="minorHAnsi" w:hAnsiTheme="minorHAnsi" w:cstheme="minorHAnsi"/>
          <w:bCs/>
        </w:rPr>
        <w:pPrChange w:id="532" w:author="Amy White" w:date="2021-06-08T15:09:00Z">
          <w:pPr>
            <w:pStyle w:val="ListParagraph"/>
            <w:keepNext/>
            <w:keepLines/>
            <w:numPr>
              <w:numId w:val="3"/>
            </w:numPr>
            <w:suppressAutoHyphens/>
            <w:autoSpaceDE w:val="0"/>
            <w:autoSpaceDN w:val="0"/>
            <w:adjustRightInd w:val="0"/>
            <w:ind w:left="0" w:hanging="567"/>
            <w:jc w:val="both"/>
            <w:textAlignment w:val="center"/>
          </w:pPr>
        </w:pPrChange>
      </w:pPr>
      <w:ins w:id="533" w:author="Amy White" w:date="2021-06-08T15:09:00Z">
        <w:r w:rsidRPr="00CF6FEC">
          <w:rPr>
            <w:rFonts w:asciiTheme="minorHAnsi" w:hAnsiTheme="minorHAnsi" w:cstheme="minorHAnsi"/>
            <w:b/>
            <w:rPrChange w:id="534" w:author="Amy White" w:date="2021-06-08T15:10:00Z">
              <w:rPr>
                <w:rFonts w:asciiTheme="minorHAnsi" w:hAnsiTheme="minorHAnsi" w:cstheme="minorHAnsi"/>
                <w:bCs/>
              </w:rPr>
            </w:rPrChange>
          </w:rPr>
          <w:t>Action</w:t>
        </w:r>
        <w:r>
          <w:rPr>
            <w:rFonts w:asciiTheme="minorHAnsi" w:hAnsiTheme="minorHAnsi" w:cstheme="minorHAnsi"/>
            <w:bCs/>
          </w:rPr>
          <w:t xml:space="preserve">: Clerk to set up a zoom call with Chris Priestley from </w:t>
        </w:r>
      </w:ins>
      <w:ins w:id="535" w:author="Amy White" w:date="2021-06-08T15:10:00Z">
        <w:r>
          <w:rPr>
            <w:rFonts w:asciiTheme="minorHAnsi" w:hAnsiTheme="minorHAnsi" w:cstheme="minorHAnsi"/>
            <w:bCs/>
          </w:rPr>
          <w:t>O</w:t>
        </w:r>
      </w:ins>
      <w:ins w:id="536" w:author="Amy White" w:date="2021-06-08T15:09:00Z">
        <w:r>
          <w:rPr>
            <w:rFonts w:asciiTheme="minorHAnsi" w:hAnsiTheme="minorHAnsi" w:cstheme="minorHAnsi"/>
            <w:bCs/>
          </w:rPr>
          <w:t>penreach</w:t>
        </w:r>
      </w:ins>
      <w:ins w:id="537" w:author="Amy White" w:date="2021-06-08T15:10:00Z">
        <w:r>
          <w:rPr>
            <w:rFonts w:asciiTheme="minorHAnsi" w:hAnsiTheme="minorHAnsi" w:cstheme="minorHAnsi"/>
            <w:bCs/>
          </w:rPr>
          <w:t xml:space="preserve"> with the volunteers from both parishes to decide how to proceed.</w:t>
        </w:r>
      </w:ins>
    </w:p>
    <w:p w14:paraId="7761A100" w14:textId="3AE43C0F" w:rsidR="002B0FAA" w:rsidRPr="008A7DB0" w:rsidDel="00873F17" w:rsidRDefault="007E3C1C" w:rsidP="005A6BE3">
      <w:pPr>
        <w:pStyle w:val="ListParagraph"/>
        <w:keepNext/>
        <w:keepLines/>
        <w:suppressAutoHyphens/>
        <w:autoSpaceDE w:val="0"/>
        <w:autoSpaceDN w:val="0"/>
        <w:adjustRightInd w:val="0"/>
        <w:ind w:left="0"/>
        <w:jc w:val="both"/>
        <w:textAlignment w:val="center"/>
        <w:rPr>
          <w:del w:id="538" w:author="Amy White" w:date="2021-06-08T14:38:00Z"/>
          <w:rFonts w:asciiTheme="minorHAnsi" w:hAnsiTheme="minorHAnsi" w:cstheme="minorHAnsi"/>
          <w:b/>
        </w:rPr>
      </w:pPr>
      <w:del w:id="539" w:author="Amy White" w:date="2021-06-08T14:38:00Z">
        <w:r w:rsidRPr="003875F5" w:rsidDel="00873F17">
          <w:rPr>
            <w:rFonts w:asciiTheme="minorHAnsi" w:hAnsiTheme="minorHAnsi" w:cstheme="minorHAnsi"/>
            <w:bCs/>
          </w:rPr>
          <w:delText>Cllr Norton has</w:delText>
        </w:r>
        <w:r w:rsidR="005A6BE3" w:rsidDel="00873F17">
          <w:rPr>
            <w:rFonts w:asciiTheme="minorHAnsi" w:hAnsiTheme="minorHAnsi" w:cstheme="minorHAnsi"/>
            <w:bCs/>
          </w:rPr>
          <w:delText xml:space="preserve"> an outline cost from Openreach. Volunteers have been recruited to assist with the project and break it into localised areas.  Cllr Norton has asked for a more accurate cost. There is no new information on the voucher scheme.</w:delText>
        </w:r>
        <w:r w:rsidR="00EC111A" w:rsidDel="00873F17">
          <w:rPr>
            <w:rFonts w:asciiTheme="minorHAnsi" w:hAnsiTheme="minorHAnsi" w:cstheme="minorHAnsi"/>
            <w:bCs/>
          </w:rPr>
          <w:delText xml:space="preserve"> Installation of the fibre is not limited to Openreach- other </w:delText>
        </w:r>
        <w:r w:rsidR="00A222AB" w:rsidDel="00873F17">
          <w:rPr>
            <w:rFonts w:asciiTheme="minorHAnsi" w:hAnsiTheme="minorHAnsi" w:cstheme="minorHAnsi"/>
            <w:bCs/>
          </w:rPr>
          <w:delText xml:space="preserve">installation </w:delText>
        </w:r>
        <w:r w:rsidR="00EC111A" w:rsidDel="00873F17">
          <w:rPr>
            <w:rFonts w:asciiTheme="minorHAnsi" w:hAnsiTheme="minorHAnsi" w:cstheme="minorHAnsi"/>
            <w:bCs/>
          </w:rPr>
          <w:delText xml:space="preserve">providers are available. </w:delText>
        </w:r>
      </w:del>
    </w:p>
    <w:p w14:paraId="47E54D28" w14:textId="77777777" w:rsidR="002B0FAA" w:rsidRDefault="002B0FAA" w:rsidP="002B0FAA">
      <w:pPr>
        <w:pStyle w:val="ListParagraph"/>
        <w:keepNext/>
        <w:keepLines/>
        <w:suppressAutoHyphens/>
        <w:autoSpaceDE w:val="0"/>
        <w:autoSpaceDN w:val="0"/>
        <w:adjustRightInd w:val="0"/>
        <w:ind w:left="0"/>
        <w:jc w:val="both"/>
        <w:textAlignment w:val="center"/>
        <w:rPr>
          <w:rFonts w:asciiTheme="minorHAnsi" w:hAnsiTheme="minorHAnsi" w:cstheme="minorHAnsi"/>
          <w:bCs/>
        </w:rPr>
      </w:pPr>
    </w:p>
    <w:p w14:paraId="13240E9E" w14:textId="2AD680A1" w:rsidR="0047701D" w:rsidRPr="00CF6FEC" w:rsidRDefault="004F2D38" w:rsidP="00873F17">
      <w:pPr>
        <w:pStyle w:val="ListParagraph"/>
        <w:keepNext/>
        <w:keepLines/>
        <w:numPr>
          <w:ilvl w:val="0"/>
          <w:numId w:val="2"/>
        </w:numPr>
        <w:suppressAutoHyphens/>
        <w:autoSpaceDE w:val="0"/>
        <w:autoSpaceDN w:val="0"/>
        <w:adjustRightInd w:val="0"/>
        <w:ind w:left="-567" w:firstLine="0"/>
        <w:jc w:val="both"/>
        <w:textAlignment w:val="center"/>
        <w:rPr>
          <w:ins w:id="540" w:author="Amy White" w:date="2021-06-08T15:12:00Z"/>
          <w:rFonts w:asciiTheme="minorHAnsi" w:hAnsiTheme="minorHAnsi" w:cstheme="minorHAnsi"/>
          <w:bCs/>
          <w:rPrChange w:id="541" w:author="Amy White" w:date="2021-06-08T15:12:00Z">
            <w:rPr>
              <w:ins w:id="542" w:author="Amy White" w:date="2021-06-08T15:12:00Z"/>
              <w:rFonts w:asciiTheme="minorHAnsi" w:hAnsiTheme="minorHAnsi" w:cstheme="minorHAnsi"/>
              <w:b/>
            </w:rPr>
          </w:rPrChange>
        </w:rPr>
      </w:pPr>
      <w:r>
        <w:rPr>
          <w:rFonts w:asciiTheme="minorHAnsi" w:hAnsiTheme="minorHAnsi" w:cstheme="minorHAnsi"/>
          <w:b/>
        </w:rPr>
        <w:t>24/21</w:t>
      </w:r>
      <w:r w:rsidR="00B75F50">
        <w:rPr>
          <w:rFonts w:asciiTheme="minorHAnsi" w:hAnsiTheme="minorHAnsi" w:cstheme="minorHAnsi"/>
          <w:b/>
        </w:rPr>
        <w:t xml:space="preserve"> </w:t>
      </w:r>
      <w:r w:rsidR="0047701D">
        <w:rPr>
          <w:rFonts w:asciiTheme="minorHAnsi" w:hAnsiTheme="minorHAnsi" w:cstheme="minorHAnsi"/>
          <w:b/>
        </w:rPr>
        <w:t xml:space="preserve">website update </w:t>
      </w:r>
    </w:p>
    <w:p w14:paraId="681C802C" w14:textId="6ACBC103" w:rsidR="00CF6FEC" w:rsidRDefault="00CF6FEC">
      <w:pPr>
        <w:pStyle w:val="ListParagraph"/>
        <w:keepNext/>
        <w:keepLines/>
        <w:suppressAutoHyphens/>
        <w:autoSpaceDE w:val="0"/>
        <w:autoSpaceDN w:val="0"/>
        <w:adjustRightInd w:val="0"/>
        <w:ind w:left="0"/>
        <w:jc w:val="both"/>
        <w:textAlignment w:val="center"/>
        <w:rPr>
          <w:rFonts w:asciiTheme="minorHAnsi" w:hAnsiTheme="minorHAnsi" w:cstheme="minorHAnsi"/>
          <w:bCs/>
        </w:rPr>
      </w:pPr>
      <w:ins w:id="543" w:author="Amy White" w:date="2021-06-08T15:12:00Z">
        <w:r w:rsidRPr="00CF6FEC">
          <w:rPr>
            <w:rFonts w:asciiTheme="minorHAnsi" w:hAnsiTheme="minorHAnsi" w:cstheme="minorHAnsi"/>
            <w:bCs/>
            <w:rPrChange w:id="544" w:author="Amy White" w:date="2021-06-08T15:12:00Z">
              <w:rPr>
                <w:rFonts w:asciiTheme="minorHAnsi" w:hAnsiTheme="minorHAnsi" w:cstheme="minorHAnsi"/>
                <w:b/>
              </w:rPr>
            </w:rPrChange>
          </w:rPr>
          <w:t xml:space="preserve">Cllrs Leeson, Dierks and the Clerk have had two zoom sessions to set up a basic </w:t>
        </w:r>
      </w:ins>
      <w:r w:rsidR="00C53EC0">
        <w:rPr>
          <w:rFonts w:asciiTheme="minorHAnsi" w:hAnsiTheme="minorHAnsi" w:cstheme="minorHAnsi"/>
          <w:bCs/>
        </w:rPr>
        <w:t xml:space="preserve">new </w:t>
      </w:r>
      <w:ins w:id="545" w:author="Amy White" w:date="2021-06-08T15:12:00Z">
        <w:r w:rsidRPr="00CF6FEC">
          <w:rPr>
            <w:rFonts w:asciiTheme="minorHAnsi" w:hAnsiTheme="minorHAnsi" w:cstheme="minorHAnsi"/>
            <w:bCs/>
            <w:rPrChange w:id="546" w:author="Amy White" w:date="2021-06-08T15:12:00Z">
              <w:rPr>
                <w:rFonts w:asciiTheme="minorHAnsi" w:hAnsiTheme="minorHAnsi" w:cstheme="minorHAnsi"/>
                <w:b/>
              </w:rPr>
            </w:rPrChange>
          </w:rPr>
          <w:t xml:space="preserve">website. </w:t>
        </w:r>
      </w:ins>
      <w:ins w:id="547" w:author="Amy White" w:date="2021-06-08T21:45:00Z">
        <w:r w:rsidR="0089637C">
          <w:rPr>
            <w:rFonts w:asciiTheme="minorHAnsi" w:hAnsiTheme="minorHAnsi" w:cstheme="minorHAnsi"/>
            <w:bCs/>
          </w:rPr>
          <w:t>The website is not yet live</w:t>
        </w:r>
      </w:ins>
      <w:r w:rsidR="00C53EC0">
        <w:rPr>
          <w:rFonts w:asciiTheme="minorHAnsi" w:hAnsiTheme="minorHAnsi" w:cstheme="minorHAnsi"/>
          <w:bCs/>
        </w:rPr>
        <w:t xml:space="preserve"> as there is more work to do to make it functional.</w:t>
      </w:r>
    </w:p>
    <w:p w14:paraId="23A16692" w14:textId="72B11790" w:rsidR="007611F8" w:rsidDel="00873F17" w:rsidRDefault="008A7DB0" w:rsidP="00F82251">
      <w:pPr>
        <w:keepNext/>
        <w:keepLines/>
        <w:suppressAutoHyphens/>
        <w:autoSpaceDE w:val="0"/>
        <w:autoSpaceDN w:val="0"/>
        <w:adjustRightInd w:val="0"/>
        <w:jc w:val="both"/>
        <w:textAlignment w:val="center"/>
        <w:rPr>
          <w:del w:id="548" w:author="Amy White" w:date="2021-06-08T14:38:00Z"/>
          <w:rFonts w:asciiTheme="minorHAnsi" w:hAnsiTheme="minorHAnsi" w:cstheme="minorHAnsi"/>
          <w:bCs/>
        </w:rPr>
      </w:pPr>
      <w:del w:id="549" w:author="Amy White" w:date="2021-06-08T14:38:00Z">
        <w:r w:rsidRPr="00EC111A" w:rsidDel="00873F17">
          <w:rPr>
            <w:rFonts w:asciiTheme="minorHAnsi" w:hAnsiTheme="minorHAnsi" w:cstheme="minorHAnsi"/>
            <w:bCs/>
          </w:rPr>
          <w:delText xml:space="preserve">Cllrs Dierks and Leeson </w:delText>
        </w:r>
        <w:r w:rsidR="00EC111A" w:rsidDel="00873F17">
          <w:rPr>
            <w:rFonts w:asciiTheme="minorHAnsi" w:hAnsiTheme="minorHAnsi" w:cstheme="minorHAnsi"/>
            <w:bCs/>
          </w:rPr>
          <w:delText xml:space="preserve">sent pricing plans for a website design company, Wix, in advance to the council, with the aim of improving HPC’s website and content. </w:delText>
        </w:r>
        <w:r w:rsidR="00B431D0" w:rsidDel="00873F17">
          <w:rPr>
            <w:rFonts w:asciiTheme="minorHAnsi" w:hAnsiTheme="minorHAnsi" w:cstheme="minorHAnsi"/>
            <w:bCs/>
          </w:rPr>
          <w:delText xml:space="preserve">Layout </w:delText>
        </w:r>
        <w:r w:rsidR="00C61B5B" w:rsidDel="00873F17">
          <w:rPr>
            <w:rFonts w:asciiTheme="minorHAnsi" w:hAnsiTheme="minorHAnsi" w:cstheme="minorHAnsi"/>
            <w:bCs/>
          </w:rPr>
          <w:delText xml:space="preserve">via Wix </w:delText>
        </w:r>
        <w:r w:rsidR="00B431D0" w:rsidDel="00873F17">
          <w:rPr>
            <w:rFonts w:asciiTheme="minorHAnsi" w:hAnsiTheme="minorHAnsi" w:cstheme="minorHAnsi"/>
            <w:bCs/>
          </w:rPr>
          <w:delText>is simple and it is a user-friendly design. Both Cllrs talked the council through the ideas for a new website and the administration required.</w:delText>
        </w:r>
        <w:r w:rsidR="006F34D9" w:rsidDel="00873F17">
          <w:rPr>
            <w:rFonts w:asciiTheme="minorHAnsi" w:hAnsiTheme="minorHAnsi" w:cstheme="minorHAnsi"/>
            <w:bCs/>
          </w:rPr>
          <w:delText xml:space="preserve"> After the initial set up, the Clerk would be responsible for the updating of the site going forward.</w:delText>
        </w:r>
      </w:del>
    </w:p>
    <w:p w14:paraId="16B3C212" w14:textId="102581A2" w:rsidR="00B208D9" w:rsidDel="00873F17" w:rsidRDefault="006F34D9" w:rsidP="00F82251">
      <w:pPr>
        <w:keepNext/>
        <w:keepLines/>
        <w:suppressAutoHyphens/>
        <w:autoSpaceDE w:val="0"/>
        <w:autoSpaceDN w:val="0"/>
        <w:adjustRightInd w:val="0"/>
        <w:jc w:val="both"/>
        <w:textAlignment w:val="center"/>
        <w:rPr>
          <w:del w:id="550" w:author="Amy White" w:date="2021-06-08T14:38:00Z"/>
          <w:rFonts w:asciiTheme="minorHAnsi" w:hAnsiTheme="minorHAnsi" w:cstheme="minorHAnsi"/>
          <w:bCs/>
        </w:rPr>
      </w:pPr>
      <w:del w:id="551" w:author="Amy White" w:date="2021-06-08T14:38:00Z">
        <w:r w:rsidRPr="006F34D9" w:rsidDel="00873F17">
          <w:rPr>
            <w:rFonts w:asciiTheme="minorHAnsi" w:hAnsiTheme="minorHAnsi" w:cstheme="minorHAnsi"/>
            <w:b/>
          </w:rPr>
          <w:delText>HPC agreed to go ahead with the project and associated cost</w:delText>
        </w:r>
        <w:r w:rsidR="00B208D9" w:rsidDel="00873F17">
          <w:rPr>
            <w:rFonts w:asciiTheme="minorHAnsi" w:hAnsiTheme="minorHAnsi" w:cstheme="minorHAnsi"/>
            <w:b/>
          </w:rPr>
          <w:delText xml:space="preserve"> of up to £1000 for the initial set up.</w:delText>
        </w:r>
        <w:r w:rsidDel="00873F17">
          <w:rPr>
            <w:rFonts w:asciiTheme="minorHAnsi" w:hAnsiTheme="minorHAnsi" w:cstheme="minorHAnsi"/>
            <w:bCs/>
          </w:rPr>
          <w:delText xml:space="preserve"> </w:delText>
        </w:r>
      </w:del>
    </w:p>
    <w:p w14:paraId="3A9C8581" w14:textId="582D61D1" w:rsidR="006F34D9" w:rsidDel="00873F17" w:rsidRDefault="006F34D9" w:rsidP="00F82251">
      <w:pPr>
        <w:keepNext/>
        <w:keepLines/>
        <w:suppressAutoHyphens/>
        <w:autoSpaceDE w:val="0"/>
        <w:autoSpaceDN w:val="0"/>
        <w:adjustRightInd w:val="0"/>
        <w:jc w:val="both"/>
        <w:textAlignment w:val="center"/>
        <w:rPr>
          <w:del w:id="552" w:author="Amy White" w:date="2021-06-08T14:38:00Z"/>
          <w:rFonts w:asciiTheme="minorHAnsi" w:hAnsiTheme="minorHAnsi" w:cstheme="minorHAnsi"/>
          <w:bCs/>
        </w:rPr>
      </w:pPr>
      <w:del w:id="553" w:author="Amy White" w:date="2021-06-08T14:38:00Z">
        <w:r w:rsidDel="00873F17">
          <w:rPr>
            <w:rFonts w:asciiTheme="minorHAnsi" w:hAnsiTheme="minorHAnsi" w:cstheme="minorHAnsi"/>
            <w:bCs/>
          </w:rPr>
          <w:delText xml:space="preserve">Please see separate </w:delText>
        </w:r>
        <w:r w:rsidR="00C61B5B" w:rsidDel="00873F17">
          <w:rPr>
            <w:rFonts w:asciiTheme="minorHAnsi" w:hAnsiTheme="minorHAnsi" w:cstheme="minorHAnsi"/>
            <w:bCs/>
          </w:rPr>
          <w:delText xml:space="preserve">website </w:delText>
        </w:r>
        <w:r w:rsidDel="00873F17">
          <w:rPr>
            <w:rFonts w:asciiTheme="minorHAnsi" w:hAnsiTheme="minorHAnsi" w:cstheme="minorHAnsi"/>
            <w:bCs/>
          </w:rPr>
          <w:delText xml:space="preserve">presentation, alongside minutes </w:delText>
        </w:r>
        <w:r w:rsidR="00571340" w:rsidDel="00873F17">
          <w:fldChar w:fldCharType="begin"/>
        </w:r>
        <w:r w:rsidR="00571340" w:rsidDel="00873F17">
          <w:delInstrText xml:space="preserve"> HYPERLINK "https://www.highclerepc.uk/community/highclere-parish-council-6542/2021-22-agendas--minutes/" </w:delInstrText>
        </w:r>
        <w:r w:rsidR="00571340" w:rsidDel="00873F17">
          <w:fldChar w:fldCharType="separate"/>
        </w:r>
        <w:r w:rsidRPr="006F34D9" w:rsidDel="00873F17">
          <w:rPr>
            <w:rStyle w:val="Hyperlink"/>
            <w:rFonts w:asciiTheme="minorHAnsi" w:hAnsiTheme="minorHAnsi" w:cstheme="minorHAnsi"/>
            <w:bCs/>
          </w:rPr>
          <w:delText>here</w:delText>
        </w:r>
        <w:r w:rsidR="00571340" w:rsidDel="00873F17">
          <w:rPr>
            <w:rStyle w:val="Hyperlink"/>
            <w:rFonts w:asciiTheme="minorHAnsi" w:hAnsiTheme="minorHAnsi" w:cstheme="minorHAnsi"/>
            <w:bCs/>
          </w:rPr>
          <w:fldChar w:fldCharType="end"/>
        </w:r>
        <w:r w:rsidDel="00873F17">
          <w:rPr>
            <w:rFonts w:asciiTheme="minorHAnsi" w:hAnsiTheme="minorHAnsi" w:cstheme="minorHAnsi"/>
            <w:bCs/>
          </w:rPr>
          <w:delText>.</w:delText>
        </w:r>
      </w:del>
    </w:p>
    <w:p w14:paraId="403FB934" w14:textId="36B1DD70" w:rsidR="00CF37A2" w:rsidRPr="00EC111A" w:rsidDel="00873F17" w:rsidRDefault="00CF37A2" w:rsidP="00F82251">
      <w:pPr>
        <w:keepNext/>
        <w:keepLines/>
        <w:suppressAutoHyphens/>
        <w:autoSpaceDE w:val="0"/>
        <w:autoSpaceDN w:val="0"/>
        <w:adjustRightInd w:val="0"/>
        <w:jc w:val="both"/>
        <w:textAlignment w:val="center"/>
        <w:rPr>
          <w:del w:id="554" w:author="Amy White" w:date="2021-06-08T14:38:00Z"/>
          <w:rFonts w:asciiTheme="minorHAnsi" w:hAnsiTheme="minorHAnsi" w:cstheme="minorHAnsi"/>
          <w:bCs/>
        </w:rPr>
      </w:pPr>
      <w:del w:id="555" w:author="Amy White" w:date="2021-06-08T14:38:00Z">
        <w:r w:rsidRPr="00CF37A2" w:rsidDel="00873F17">
          <w:rPr>
            <w:rFonts w:asciiTheme="minorHAnsi" w:hAnsiTheme="minorHAnsi" w:cstheme="minorHAnsi"/>
            <w:b/>
          </w:rPr>
          <w:delText>Action</w:delText>
        </w:r>
        <w:r w:rsidDel="00873F17">
          <w:rPr>
            <w:rFonts w:asciiTheme="minorHAnsi" w:hAnsiTheme="minorHAnsi" w:cstheme="minorHAnsi"/>
            <w:bCs/>
          </w:rPr>
          <w:delText>: Cllrs Dierks, Leeson and Clerk to have meeting to initiate Wix website set up.</w:delText>
        </w:r>
      </w:del>
    </w:p>
    <w:p w14:paraId="7C18E702" w14:textId="147E879C" w:rsidR="007611F8" w:rsidRPr="007611F8" w:rsidRDefault="007611F8" w:rsidP="007611F8">
      <w:pPr>
        <w:keepNext/>
        <w:keepLines/>
        <w:suppressAutoHyphens/>
        <w:autoSpaceDE w:val="0"/>
        <w:autoSpaceDN w:val="0"/>
        <w:adjustRightInd w:val="0"/>
        <w:jc w:val="both"/>
        <w:textAlignment w:val="center"/>
        <w:rPr>
          <w:rFonts w:asciiTheme="minorHAnsi" w:hAnsiTheme="minorHAnsi" w:cstheme="minorHAnsi"/>
          <w:bCs/>
        </w:rPr>
      </w:pPr>
    </w:p>
    <w:p w14:paraId="06403F9A" w14:textId="77777777" w:rsidR="00C13DD9" w:rsidRPr="00C13DD9" w:rsidRDefault="00C13DD9" w:rsidP="008C3412">
      <w:pPr>
        <w:pStyle w:val="ListParagraph"/>
        <w:keepNext/>
        <w:keepLines/>
        <w:suppressAutoHyphens/>
        <w:autoSpaceDE w:val="0"/>
        <w:autoSpaceDN w:val="0"/>
        <w:adjustRightInd w:val="0"/>
        <w:ind w:left="0"/>
        <w:jc w:val="both"/>
        <w:textAlignment w:val="center"/>
        <w:rPr>
          <w:rFonts w:asciiTheme="minorHAnsi" w:hAnsiTheme="minorHAnsi" w:cstheme="minorHAnsi"/>
          <w:bCs/>
        </w:rPr>
      </w:pPr>
    </w:p>
    <w:p w14:paraId="69B123EB" w14:textId="6C679179" w:rsidR="00F47B57" w:rsidRPr="00C53EC0" w:rsidRDefault="00280B41" w:rsidP="00F82251">
      <w:pPr>
        <w:pStyle w:val="ListParagraph"/>
        <w:keepNext/>
        <w:keepLines/>
        <w:numPr>
          <w:ilvl w:val="0"/>
          <w:numId w:val="2"/>
        </w:numPr>
        <w:suppressAutoHyphens/>
        <w:autoSpaceDE w:val="0"/>
        <w:autoSpaceDN w:val="0"/>
        <w:adjustRightInd w:val="0"/>
        <w:ind w:left="0" w:hanging="567"/>
        <w:jc w:val="both"/>
        <w:textAlignment w:val="center"/>
        <w:rPr>
          <w:rFonts w:asciiTheme="minorHAnsi" w:hAnsiTheme="minorHAnsi" w:cstheme="minorHAnsi"/>
          <w:b/>
        </w:rPr>
      </w:pPr>
      <w:r>
        <w:rPr>
          <w:rFonts w:asciiTheme="minorHAnsi" w:hAnsiTheme="minorHAnsi" w:cstheme="minorHAnsi"/>
          <w:b/>
        </w:rPr>
        <w:t>Financial Matters</w:t>
      </w:r>
    </w:p>
    <w:p w14:paraId="304469A2" w14:textId="3CFF2A40" w:rsidR="00280B41" w:rsidRDefault="004F2D38" w:rsidP="00F82251">
      <w:pPr>
        <w:pStyle w:val="ListParagraph"/>
        <w:keepNext/>
        <w:keepLines/>
        <w:suppressAutoHyphens/>
        <w:autoSpaceDE w:val="0"/>
        <w:autoSpaceDN w:val="0"/>
        <w:adjustRightInd w:val="0"/>
        <w:ind w:left="0"/>
        <w:jc w:val="both"/>
        <w:textAlignment w:val="center"/>
        <w:rPr>
          <w:rFonts w:asciiTheme="minorHAnsi" w:hAnsiTheme="minorHAnsi" w:cstheme="minorHAnsi"/>
          <w:b/>
        </w:rPr>
      </w:pPr>
      <w:r>
        <w:rPr>
          <w:rFonts w:asciiTheme="minorHAnsi" w:hAnsiTheme="minorHAnsi" w:cstheme="minorHAnsi"/>
          <w:b/>
        </w:rPr>
        <w:t>25/21</w:t>
      </w:r>
      <w:r w:rsidR="00FC75BD" w:rsidRPr="00F82251">
        <w:rPr>
          <w:rFonts w:asciiTheme="minorHAnsi" w:hAnsiTheme="minorHAnsi" w:cstheme="minorHAnsi"/>
          <w:b/>
        </w:rPr>
        <w:t xml:space="preserve"> </w:t>
      </w:r>
      <w:r w:rsidR="00280B41" w:rsidRPr="00F82251">
        <w:rPr>
          <w:rFonts w:asciiTheme="minorHAnsi" w:hAnsiTheme="minorHAnsi" w:cstheme="minorHAnsi"/>
          <w:b/>
        </w:rPr>
        <w:t>Accounts for Paymen</w:t>
      </w:r>
      <w:r w:rsidR="0047701D">
        <w:rPr>
          <w:rFonts w:asciiTheme="minorHAnsi" w:hAnsiTheme="minorHAnsi" w:cstheme="minorHAnsi"/>
          <w:b/>
        </w:rPr>
        <w:t xml:space="preserve">t, </w:t>
      </w:r>
      <w:del w:id="556" w:author="Amy White" w:date="2021-06-08T14:42:00Z">
        <w:r w:rsidR="006F34D9" w:rsidDel="001D1C3D">
          <w:rPr>
            <w:rFonts w:asciiTheme="minorHAnsi" w:hAnsiTheme="minorHAnsi" w:cstheme="minorHAnsi"/>
            <w:b/>
          </w:rPr>
          <w:delText>April</w:delText>
        </w:r>
      </w:del>
      <w:ins w:id="557" w:author="Amy White" w:date="2021-06-08T14:42:00Z">
        <w:r w:rsidR="001D1C3D">
          <w:rPr>
            <w:rFonts w:asciiTheme="minorHAnsi" w:hAnsiTheme="minorHAnsi" w:cstheme="minorHAnsi"/>
            <w:b/>
          </w:rPr>
          <w:t>June</w:t>
        </w:r>
      </w:ins>
      <w:r w:rsidR="00280B41" w:rsidRPr="00F82251">
        <w:rPr>
          <w:rFonts w:asciiTheme="minorHAnsi" w:hAnsiTheme="minorHAnsi" w:cstheme="minorHAnsi"/>
          <w:b/>
        </w:rPr>
        <w:t>:</w:t>
      </w:r>
    </w:p>
    <w:p w14:paraId="54D78B9D" w14:textId="7CACE410" w:rsidR="001D1C3D" w:rsidRDefault="00DB2058" w:rsidP="00723324">
      <w:pPr>
        <w:pStyle w:val="ListParagraph"/>
        <w:keepNext/>
        <w:keepLines/>
        <w:suppressAutoHyphens/>
        <w:autoSpaceDE w:val="0"/>
        <w:autoSpaceDN w:val="0"/>
        <w:adjustRightInd w:val="0"/>
        <w:ind w:left="0"/>
        <w:jc w:val="both"/>
        <w:textAlignment w:val="center"/>
        <w:rPr>
          <w:ins w:id="558" w:author="Amy White" w:date="2021-06-08T15:15:00Z"/>
          <w:rFonts w:asciiTheme="minorHAnsi" w:hAnsiTheme="minorHAnsi" w:cstheme="minorHAnsi"/>
          <w:bCs/>
        </w:rPr>
      </w:pPr>
      <w:r w:rsidRPr="0011089C">
        <w:rPr>
          <w:rFonts w:asciiTheme="minorHAnsi" w:hAnsiTheme="minorHAnsi" w:cstheme="minorHAnsi"/>
          <w:bCs/>
        </w:rPr>
        <w:t xml:space="preserve">The Clerk presented the following items for </w:t>
      </w:r>
      <w:del w:id="559" w:author="Amy White" w:date="2021-06-08T14:42:00Z">
        <w:r w:rsidR="00B208D9" w:rsidDel="001D1C3D">
          <w:rPr>
            <w:rFonts w:asciiTheme="minorHAnsi" w:hAnsiTheme="minorHAnsi" w:cstheme="minorHAnsi"/>
            <w:bCs/>
          </w:rPr>
          <w:delText xml:space="preserve">online </w:delText>
        </w:r>
      </w:del>
      <w:r w:rsidRPr="0011089C">
        <w:rPr>
          <w:rFonts w:asciiTheme="minorHAnsi" w:hAnsiTheme="minorHAnsi" w:cstheme="minorHAnsi"/>
          <w:bCs/>
        </w:rPr>
        <w:t>payment</w:t>
      </w:r>
      <w:r w:rsidR="0047794C">
        <w:rPr>
          <w:rFonts w:asciiTheme="minorHAnsi" w:hAnsiTheme="minorHAnsi" w:cstheme="minorHAnsi"/>
          <w:bCs/>
        </w:rPr>
        <w:t xml:space="preserve"> </w:t>
      </w:r>
      <w:del w:id="560" w:author="Amy White" w:date="2021-06-08T14:42:00Z">
        <w:r w:rsidR="0047794C" w:rsidDel="001D1C3D">
          <w:rPr>
            <w:rFonts w:asciiTheme="minorHAnsi" w:hAnsiTheme="minorHAnsi" w:cstheme="minorHAnsi"/>
            <w:bCs/>
          </w:rPr>
          <w:delText>via email to all councillor</w:delText>
        </w:r>
      </w:del>
      <w:ins w:id="561" w:author="Amy White" w:date="2021-06-08T14:42:00Z">
        <w:r w:rsidR="001D1C3D">
          <w:rPr>
            <w:rFonts w:asciiTheme="minorHAnsi" w:hAnsiTheme="minorHAnsi" w:cstheme="minorHAnsi"/>
            <w:bCs/>
          </w:rPr>
          <w:t>:</w:t>
        </w:r>
      </w:ins>
    </w:p>
    <w:p w14:paraId="0FB6372C" w14:textId="77777777" w:rsidR="004B3B32" w:rsidRDefault="004B3B32" w:rsidP="00723324">
      <w:pPr>
        <w:pStyle w:val="ListParagraph"/>
        <w:keepNext/>
        <w:keepLines/>
        <w:suppressAutoHyphens/>
        <w:autoSpaceDE w:val="0"/>
        <w:autoSpaceDN w:val="0"/>
        <w:adjustRightInd w:val="0"/>
        <w:ind w:left="0"/>
        <w:jc w:val="both"/>
        <w:textAlignment w:val="center"/>
        <w:rPr>
          <w:ins w:id="562" w:author="Amy White" w:date="2021-06-08T15:13:00Z"/>
          <w:rFonts w:asciiTheme="minorHAnsi" w:hAnsiTheme="minorHAnsi" w:cstheme="minorHAnsi"/>
          <w:bCs/>
        </w:rPr>
      </w:pPr>
    </w:p>
    <w:tbl>
      <w:tblPr>
        <w:tblW w:w="11124" w:type="dxa"/>
        <w:tblInd w:w="-1003" w:type="dxa"/>
        <w:tblCellMar>
          <w:left w:w="0" w:type="dxa"/>
          <w:right w:w="0" w:type="dxa"/>
        </w:tblCellMar>
        <w:tblLook w:val="04A0" w:firstRow="1" w:lastRow="0" w:firstColumn="1" w:lastColumn="0" w:noHBand="0" w:noVBand="1"/>
        <w:tblPrChange w:id="563" w:author="Amy White" w:date="2021-06-08T15:15:00Z">
          <w:tblPr>
            <w:tblW w:w="11235" w:type="dxa"/>
            <w:tblInd w:w="-1003" w:type="dxa"/>
            <w:tblCellMar>
              <w:left w:w="0" w:type="dxa"/>
              <w:right w:w="0" w:type="dxa"/>
            </w:tblCellMar>
            <w:tblLook w:val="04A0" w:firstRow="1" w:lastRow="0" w:firstColumn="1" w:lastColumn="0" w:noHBand="0" w:noVBand="1"/>
          </w:tblPr>
        </w:tblPrChange>
      </w:tblPr>
      <w:tblGrid>
        <w:gridCol w:w="1277"/>
        <w:gridCol w:w="2344"/>
        <w:gridCol w:w="3487"/>
        <w:gridCol w:w="804"/>
        <w:gridCol w:w="672"/>
        <w:gridCol w:w="1031"/>
        <w:gridCol w:w="1509"/>
        <w:tblGridChange w:id="564">
          <w:tblGrid>
            <w:gridCol w:w="2313"/>
            <w:gridCol w:w="1678"/>
            <w:gridCol w:w="3884"/>
            <w:gridCol w:w="774"/>
            <w:gridCol w:w="672"/>
            <w:gridCol w:w="1031"/>
            <w:gridCol w:w="883"/>
          </w:tblGrid>
        </w:tblGridChange>
      </w:tblGrid>
      <w:tr w:rsidR="00CF6FEC" w14:paraId="156F2F25" w14:textId="77777777" w:rsidTr="004B3B32">
        <w:trPr>
          <w:trHeight w:val="287"/>
          <w:ins w:id="565" w:author="Amy White" w:date="2021-06-08T15:13:00Z"/>
          <w:trPrChange w:id="566" w:author="Amy White" w:date="2021-06-08T15:15:00Z">
            <w:trPr>
              <w:trHeight w:val="284"/>
            </w:trPr>
          </w:trPrChange>
        </w:trPr>
        <w:tc>
          <w:tcPr>
            <w:tcW w:w="1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Change w:id="567" w:author="Amy White" w:date="2021-06-08T15:15:00Z">
              <w:tcPr>
                <w:tcW w:w="2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tcPrChange>
          </w:tcPr>
          <w:p w14:paraId="431066D5" w14:textId="77777777" w:rsidR="00CF6FEC" w:rsidRDefault="00CF6FEC">
            <w:pPr>
              <w:rPr>
                <w:ins w:id="568" w:author="Amy White" w:date="2021-06-08T15:13:00Z"/>
                <w:rFonts w:ascii="Calibri" w:hAnsi="Calibri" w:cs="Calibri"/>
                <w:sz w:val="22"/>
                <w:szCs w:val="22"/>
              </w:rPr>
            </w:pPr>
            <w:ins w:id="569" w:author="Amy White" w:date="2021-06-08T15:13:00Z">
              <w:r>
                <w:rPr>
                  <w:rFonts w:ascii="Calibri" w:hAnsi="Calibri" w:cs="Calibri"/>
                  <w:b/>
                  <w:bCs/>
                  <w:color w:val="000000"/>
                  <w:sz w:val="20"/>
                  <w:szCs w:val="20"/>
                </w:rPr>
                <w:t>Date incurred</w:t>
              </w:r>
            </w:ins>
          </w:p>
        </w:tc>
        <w:tc>
          <w:tcPr>
            <w:tcW w:w="2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570" w:author="Amy White" w:date="2021-06-08T15:15:00Z">
              <w:tcPr>
                <w:tcW w:w="1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6745C6B4" w14:textId="77777777" w:rsidR="00CF6FEC" w:rsidRDefault="00CF6FEC">
            <w:pPr>
              <w:rPr>
                <w:ins w:id="571" w:author="Amy White" w:date="2021-06-08T15:13:00Z"/>
                <w:rFonts w:ascii="Calibri" w:hAnsi="Calibri" w:cs="Calibri"/>
                <w:sz w:val="22"/>
                <w:szCs w:val="22"/>
              </w:rPr>
            </w:pPr>
            <w:ins w:id="572" w:author="Amy White" w:date="2021-06-08T15:13:00Z">
              <w:r>
                <w:rPr>
                  <w:rFonts w:ascii="Calibri" w:hAnsi="Calibri" w:cs="Calibri"/>
                  <w:b/>
                  <w:bCs/>
                  <w:color w:val="000000"/>
                  <w:sz w:val="20"/>
                  <w:szCs w:val="20"/>
                </w:rPr>
                <w:t>Expenditure</w:t>
              </w:r>
            </w:ins>
          </w:p>
        </w:tc>
        <w:tc>
          <w:tcPr>
            <w:tcW w:w="3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573" w:author="Amy White" w:date="2021-06-08T15:15:00Z">
              <w:tcPr>
                <w:tcW w:w="3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7AE4D29C" w14:textId="77777777" w:rsidR="00CF6FEC" w:rsidRDefault="00CF6FEC">
            <w:pPr>
              <w:rPr>
                <w:ins w:id="574" w:author="Amy White" w:date="2021-06-08T15:13:00Z"/>
                <w:rFonts w:ascii="Calibri" w:hAnsi="Calibri" w:cs="Calibri"/>
                <w:sz w:val="22"/>
                <w:szCs w:val="22"/>
              </w:rPr>
            </w:pPr>
            <w:ins w:id="575" w:author="Amy White" w:date="2021-06-08T15:13:00Z">
              <w:r>
                <w:rPr>
                  <w:rFonts w:ascii="Calibri" w:hAnsi="Calibri" w:cs="Calibri"/>
                  <w:b/>
                  <w:bCs/>
                  <w:color w:val="000000"/>
                  <w:sz w:val="20"/>
                  <w:szCs w:val="20"/>
                </w:rPr>
                <w:t>Purpose</w:t>
              </w:r>
            </w:ins>
          </w:p>
        </w:tc>
        <w:tc>
          <w:tcPr>
            <w:tcW w:w="8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576" w:author="Amy White" w:date="2021-06-08T15:15:00Z">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3770A81A" w14:textId="77777777" w:rsidR="00CF6FEC" w:rsidRDefault="00CF6FEC">
            <w:pPr>
              <w:rPr>
                <w:ins w:id="577" w:author="Amy White" w:date="2021-06-08T15:13:00Z"/>
                <w:rFonts w:ascii="Calibri" w:hAnsi="Calibri" w:cs="Calibri"/>
                <w:sz w:val="22"/>
                <w:szCs w:val="22"/>
              </w:rPr>
            </w:pPr>
            <w:ins w:id="578" w:author="Amy White" w:date="2021-06-08T15:13:00Z">
              <w:r>
                <w:rPr>
                  <w:rFonts w:ascii="Calibri" w:hAnsi="Calibri" w:cs="Calibri"/>
                  <w:b/>
                  <w:bCs/>
                  <w:color w:val="000000"/>
                  <w:sz w:val="20"/>
                  <w:szCs w:val="20"/>
                </w:rPr>
                <w:t>Ex VAT</w:t>
              </w:r>
            </w:ins>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579" w:author="Amy White" w:date="2021-06-08T15:15:00Z">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77EDC9FB" w14:textId="77777777" w:rsidR="00CF6FEC" w:rsidRDefault="00CF6FEC">
            <w:pPr>
              <w:rPr>
                <w:ins w:id="580" w:author="Amy White" w:date="2021-06-08T15:13:00Z"/>
                <w:rFonts w:ascii="Calibri" w:hAnsi="Calibri" w:cs="Calibri"/>
                <w:sz w:val="22"/>
                <w:szCs w:val="22"/>
              </w:rPr>
            </w:pPr>
            <w:ins w:id="581" w:author="Amy White" w:date="2021-06-08T15:13:00Z">
              <w:r>
                <w:rPr>
                  <w:rFonts w:ascii="Calibri" w:hAnsi="Calibri" w:cs="Calibri"/>
                  <w:b/>
                  <w:bCs/>
                  <w:color w:val="000000"/>
                  <w:sz w:val="20"/>
                  <w:szCs w:val="20"/>
                </w:rPr>
                <w:t>VAT</w:t>
              </w:r>
            </w:ins>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582" w:author="Amy White" w:date="2021-06-08T15:15:00Z">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786A8888" w14:textId="77777777" w:rsidR="00CF6FEC" w:rsidRDefault="00CF6FEC">
            <w:pPr>
              <w:rPr>
                <w:ins w:id="583" w:author="Amy White" w:date="2021-06-08T15:13:00Z"/>
                <w:rFonts w:ascii="Calibri" w:hAnsi="Calibri" w:cs="Calibri"/>
                <w:sz w:val="22"/>
                <w:szCs w:val="22"/>
              </w:rPr>
            </w:pPr>
            <w:ins w:id="584" w:author="Amy White" w:date="2021-06-08T15:13:00Z">
              <w:r>
                <w:rPr>
                  <w:rFonts w:ascii="Calibri" w:hAnsi="Calibri" w:cs="Calibri"/>
                  <w:b/>
                  <w:bCs/>
                  <w:color w:val="000000"/>
                  <w:sz w:val="20"/>
                  <w:szCs w:val="20"/>
                </w:rPr>
                <w:t>Total</w:t>
              </w:r>
            </w:ins>
          </w:p>
        </w:tc>
        <w:tc>
          <w:tcPr>
            <w:tcW w:w="15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585" w:author="Amy White" w:date="2021-06-08T15:15:00Z">
              <w:tcPr>
                <w:tcW w:w="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2A04CE68" w14:textId="77777777" w:rsidR="00CF6FEC" w:rsidRDefault="00CF6FEC">
            <w:pPr>
              <w:rPr>
                <w:ins w:id="586" w:author="Amy White" w:date="2021-06-08T15:13:00Z"/>
                <w:rFonts w:ascii="Calibri" w:hAnsi="Calibri" w:cs="Calibri"/>
                <w:sz w:val="22"/>
                <w:szCs w:val="22"/>
              </w:rPr>
            </w:pPr>
            <w:ins w:id="587" w:author="Amy White" w:date="2021-06-08T15:13:00Z">
              <w:r>
                <w:rPr>
                  <w:rFonts w:ascii="Calibri" w:hAnsi="Calibri" w:cs="Calibri"/>
                  <w:b/>
                  <w:bCs/>
                  <w:color w:val="000000"/>
                  <w:sz w:val="20"/>
                  <w:szCs w:val="20"/>
                </w:rPr>
                <w:t>Method</w:t>
              </w:r>
            </w:ins>
          </w:p>
        </w:tc>
      </w:tr>
      <w:tr w:rsidR="00CF6FEC" w14:paraId="342D6A13" w14:textId="77777777" w:rsidTr="004B3B32">
        <w:trPr>
          <w:trHeight w:val="249"/>
          <w:ins w:id="588" w:author="Amy White" w:date="2021-06-08T15:13:00Z"/>
          <w:trPrChange w:id="589" w:author="Amy White" w:date="2021-06-08T15:15:00Z">
            <w:trPr>
              <w:trHeight w:val="246"/>
            </w:trPr>
          </w:trPrChange>
        </w:trPr>
        <w:tc>
          <w:tcPr>
            <w:tcW w:w="1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Change w:id="590" w:author="Amy White" w:date="2021-06-08T15:15:00Z">
              <w:tcPr>
                <w:tcW w:w="2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tcPrChange>
          </w:tcPr>
          <w:p w14:paraId="65705D3B" w14:textId="77777777" w:rsidR="00CF6FEC" w:rsidRDefault="00CF6FEC">
            <w:pPr>
              <w:jc w:val="right"/>
              <w:rPr>
                <w:ins w:id="591" w:author="Amy White" w:date="2021-06-08T15:13:00Z"/>
                <w:rFonts w:ascii="Calibri" w:hAnsi="Calibri" w:cs="Calibri"/>
                <w:sz w:val="22"/>
                <w:szCs w:val="22"/>
              </w:rPr>
            </w:pPr>
            <w:ins w:id="592" w:author="Amy White" w:date="2021-06-08T15:13:00Z">
              <w:r>
                <w:rPr>
                  <w:rFonts w:ascii="Calibri" w:hAnsi="Calibri" w:cs="Calibri"/>
                  <w:color w:val="000000"/>
                  <w:sz w:val="20"/>
                  <w:szCs w:val="20"/>
                </w:rPr>
                <w:t>14/04/2021</w:t>
              </w:r>
            </w:ins>
          </w:p>
        </w:tc>
        <w:tc>
          <w:tcPr>
            <w:tcW w:w="2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593" w:author="Amy White" w:date="2021-06-08T15:15:00Z">
              <w:tcPr>
                <w:tcW w:w="1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22B58284" w14:textId="77777777" w:rsidR="00CF6FEC" w:rsidRDefault="00CF6FEC">
            <w:pPr>
              <w:rPr>
                <w:ins w:id="594" w:author="Amy White" w:date="2021-06-08T15:13:00Z"/>
                <w:rFonts w:ascii="Calibri" w:hAnsi="Calibri" w:cs="Calibri"/>
                <w:sz w:val="22"/>
                <w:szCs w:val="22"/>
              </w:rPr>
            </w:pPr>
            <w:ins w:id="595" w:author="Amy White" w:date="2021-06-08T15:13:00Z">
              <w:r>
                <w:rPr>
                  <w:rFonts w:ascii="Calibri" w:hAnsi="Calibri" w:cs="Calibri"/>
                  <w:color w:val="000000"/>
                  <w:sz w:val="20"/>
                  <w:szCs w:val="20"/>
                </w:rPr>
                <w:t>HMRC PAYE</w:t>
              </w:r>
            </w:ins>
          </w:p>
        </w:tc>
        <w:tc>
          <w:tcPr>
            <w:tcW w:w="3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596" w:author="Amy White" w:date="2021-06-08T15:15:00Z">
              <w:tcPr>
                <w:tcW w:w="3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285CD2E1" w14:textId="77777777" w:rsidR="00CF6FEC" w:rsidRDefault="00CF6FEC">
            <w:pPr>
              <w:rPr>
                <w:ins w:id="597" w:author="Amy White" w:date="2021-06-08T15:13:00Z"/>
                <w:rFonts w:ascii="Calibri" w:hAnsi="Calibri" w:cs="Calibri"/>
                <w:sz w:val="22"/>
                <w:szCs w:val="22"/>
              </w:rPr>
            </w:pPr>
            <w:ins w:id="598" w:author="Amy White" w:date="2021-06-08T15:13:00Z">
              <w:r>
                <w:rPr>
                  <w:rFonts w:ascii="Calibri" w:hAnsi="Calibri" w:cs="Calibri"/>
                  <w:color w:val="000000"/>
                  <w:sz w:val="20"/>
                  <w:szCs w:val="20"/>
                </w:rPr>
                <w:t>Tax &amp; NI June 2021 (Employer NIC £12.75)</w:t>
              </w:r>
            </w:ins>
          </w:p>
        </w:tc>
        <w:tc>
          <w:tcPr>
            <w:tcW w:w="8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599" w:author="Amy White" w:date="2021-06-08T15:15:00Z">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0C12BBD0" w14:textId="77777777" w:rsidR="00CF6FEC" w:rsidRDefault="00CF6FEC">
            <w:pPr>
              <w:rPr>
                <w:ins w:id="600" w:author="Amy White" w:date="2021-06-08T15:13:00Z"/>
                <w:rFonts w:ascii="Calibri" w:hAnsi="Calibri" w:cs="Calibri"/>
                <w:sz w:val="22"/>
                <w:szCs w:val="22"/>
              </w:rPr>
            </w:pPr>
            <w:ins w:id="601" w:author="Amy White" w:date="2021-06-08T15:13:00Z">
              <w:r>
                <w:rPr>
                  <w:rFonts w:ascii="Calibri" w:hAnsi="Calibri" w:cs="Calibri"/>
                  <w:color w:val="000000"/>
                  <w:sz w:val="20"/>
                  <w:szCs w:val="20"/>
                </w:rPr>
                <w:t> </w:t>
              </w:r>
            </w:ins>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02" w:author="Amy White" w:date="2021-06-08T15:15:00Z">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45BBC546" w14:textId="77777777" w:rsidR="00CF6FEC" w:rsidRDefault="00CF6FEC">
            <w:pPr>
              <w:rPr>
                <w:ins w:id="603" w:author="Amy White" w:date="2021-06-08T15:13:00Z"/>
                <w:rFonts w:ascii="Calibri" w:hAnsi="Calibri" w:cs="Calibri"/>
                <w:sz w:val="22"/>
                <w:szCs w:val="22"/>
              </w:rPr>
            </w:pPr>
            <w:ins w:id="604" w:author="Amy White" w:date="2021-06-08T15:13:00Z">
              <w:r>
                <w:rPr>
                  <w:rFonts w:ascii="Calibri" w:hAnsi="Calibri" w:cs="Calibri"/>
                  <w:color w:val="000000"/>
                  <w:sz w:val="20"/>
                  <w:szCs w:val="20"/>
                </w:rPr>
                <w:t> </w:t>
              </w:r>
            </w:ins>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05" w:author="Amy White" w:date="2021-06-08T15:15:00Z">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4F8BD66F" w14:textId="77777777" w:rsidR="00CF6FEC" w:rsidRDefault="00CF6FEC">
            <w:pPr>
              <w:jc w:val="right"/>
              <w:rPr>
                <w:ins w:id="606" w:author="Amy White" w:date="2021-06-08T15:13:00Z"/>
                <w:rFonts w:ascii="Calibri" w:hAnsi="Calibri" w:cs="Calibri"/>
                <w:sz w:val="22"/>
                <w:szCs w:val="22"/>
              </w:rPr>
            </w:pPr>
            <w:ins w:id="607" w:author="Amy White" w:date="2021-06-08T15:13:00Z">
              <w:r>
                <w:rPr>
                  <w:rFonts w:ascii="Calibri" w:hAnsi="Calibri" w:cs="Calibri"/>
                  <w:color w:val="000000"/>
                  <w:sz w:val="20"/>
                  <w:szCs w:val="20"/>
                </w:rPr>
                <w:t>222.23</w:t>
              </w:r>
            </w:ins>
          </w:p>
        </w:tc>
        <w:tc>
          <w:tcPr>
            <w:tcW w:w="15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08" w:author="Amy White" w:date="2021-06-08T15:15:00Z">
              <w:tcPr>
                <w:tcW w:w="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42AE4F85" w14:textId="77777777" w:rsidR="00CF6FEC" w:rsidRDefault="00CF6FEC">
            <w:pPr>
              <w:rPr>
                <w:ins w:id="609" w:author="Amy White" w:date="2021-06-08T15:13:00Z"/>
                <w:rFonts w:ascii="Calibri" w:hAnsi="Calibri" w:cs="Calibri"/>
                <w:sz w:val="22"/>
                <w:szCs w:val="22"/>
              </w:rPr>
            </w:pPr>
            <w:ins w:id="610" w:author="Amy White" w:date="2021-06-08T15:13:00Z">
              <w:r>
                <w:rPr>
                  <w:rFonts w:ascii="Calibri" w:hAnsi="Calibri" w:cs="Calibri"/>
                  <w:color w:val="000000"/>
                  <w:sz w:val="20"/>
                  <w:szCs w:val="20"/>
                </w:rPr>
                <w:t>online</w:t>
              </w:r>
            </w:ins>
          </w:p>
        </w:tc>
      </w:tr>
      <w:tr w:rsidR="00CF6FEC" w14:paraId="14BD2EA0" w14:textId="77777777" w:rsidTr="004B3B32">
        <w:trPr>
          <w:trHeight w:val="249"/>
          <w:ins w:id="611" w:author="Amy White" w:date="2021-06-08T15:13:00Z"/>
          <w:trPrChange w:id="612" w:author="Amy White" w:date="2021-06-08T15:15:00Z">
            <w:trPr>
              <w:trHeight w:val="246"/>
            </w:trPr>
          </w:trPrChange>
        </w:trPr>
        <w:tc>
          <w:tcPr>
            <w:tcW w:w="1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Change w:id="613" w:author="Amy White" w:date="2021-06-08T15:15:00Z">
              <w:tcPr>
                <w:tcW w:w="2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tcPrChange>
          </w:tcPr>
          <w:p w14:paraId="4D4B1CB0" w14:textId="77777777" w:rsidR="00CF6FEC" w:rsidRDefault="00CF6FEC">
            <w:pPr>
              <w:jc w:val="right"/>
              <w:rPr>
                <w:ins w:id="614" w:author="Amy White" w:date="2021-06-08T15:13:00Z"/>
                <w:rFonts w:ascii="Calibri" w:hAnsi="Calibri" w:cs="Calibri"/>
                <w:sz w:val="22"/>
                <w:szCs w:val="22"/>
              </w:rPr>
            </w:pPr>
            <w:ins w:id="615" w:author="Amy White" w:date="2021-06-08T15:13:00Z">
              <w:r>
                <w:rPr>
                  <w:rFonts w:ascii="Calibri" w:hAnsi="Calibri" w:cs="Calibri"/>
                  <w:color w:val="000000"/>
                  <w:sz w:val="20"/>
                  <w:szCs w:val="20"/>
                </w:rPr>
                <w:t>27/04/2021</w:t>
              </w:r>
            </w:ins>
          </w:p>
        </w:tc>
        <w:tc>
          <w:tcPr>
            <w:tcW w:w="2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16" w:author="Amy White" w:date="2021-06-08T15:15:00Z">
              <w:tcPr>
                <w:tcW w:w="1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55987835" w14:textId="77777777" w:rsidR="00CF6FEC" w:rsidRDefault="00CF6FEC">
            <w:pPr>
              <w:rPr>
                <w:ins w:id="617" w:author="Amy White" w:date="2021-06-08T15:13:00Z"/>
                <w:rFonts w:ascii="Calibri" w:hAnsi="Calibri" w:cs="Calibri"/>
                <w:sz w:val="22"/>
                <w:szCs w:val="22"/>
              </w:rPr>
            </w:pPr>
            <w:ins w:id="618" w:author="Amy White" w:date="2021-06-08T15:13:00Z">
              <w:r>
                <w:rPr>
                  <w:rFonts w:ascii="Calibri" w:hAnsi="Calibri" w:cs="Calibri"/>
                  <w:color w:val="000000"/>
                  <w:sz w:val="20"/>
                  <w:szCs w:val="20"/>
                </w:rPr>
                <w:t>Red76</w:t>
              </w:r>
            </w:ins>
          </w:p>
        </w:tc>
        <w:tc>
          <w:tcPr>
            <w:tcW w:w="3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19" w:author="Amy White" w:date="2021-06-08T15:15:00Z">
              <w:tcPr>
                <w:tcW w:w="3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55487526" w14:textId="77777777" w:rsidR="00CF6FEC" w:rsidRDefault="00CF6FEC">
            <w:pPr>
              <w:rPr>
                <w:ins w:id="620" w:author="Amy White" w:date="2021-06-08T15:13:00Z"/>
                <w:rFonts w:ascii="Calibri" w:hAnsi="Calibri" w:cs="Calibri"/>
                <w:sz w:val="22"/>
                <w:szCs w:val="22"/>
              </w:rPr>
            </w:pPr>
            <w:ins w:id="621" w:author="Amy White" w:date="2021-06-08T15:13:00Z">
              <w:r>
                <w:rPr>
                  <w:rFonts w:ascii="Calibri" w:hAnsi="Calibri" w:cs="Calibri"/>
                  <w:color w:val="000000"/>
                  <w:sz w:val="20"/>
                  <w:szCs w:val="20"/>
                </w:rPr>
                <w:t>Payroll Service</w:t>
              </w:r>
            </w:ins>
          </w:p>
        </w:tc>
        <w:tc>
          <w:tcPr>
            <w:tcW w:w="8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22" w:author="Amy White" w:date="2021-06-08T15:15:00Z">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57C32239" w14:textId="77777777" w:rsidR="00CF6FEC" w:rsidRDefault="00CF6FEC">
            <w:pPr>
              <w:jc w:val="right"/>
              <w:rPr>
                <w:ins w:id="623" w:author="Amy White" w:date="2021-06-08T15:13:00Z"/>
                <w:rFonts w:ascii="Calibri" w:hAnsi="Calibri" w:cs="Calibri"/>
                <w:sz w:val="22"/>
                <w:szCs w:val="22"/>
              </w:rPr>
            </w:pPr>
            <w:ins w:id="624" w:author="Amy White" w:date="2021-06-08T15:13:00Z">
              <w:r>
                <w:rPr>
                  <w:rFonts w:ascii="Calibri" w:hAnsi="Calibri" w:cs="Calibri"/>
                  <w:color w:val="000000"/>
                  <w:sz w:val="20"/>
                  <w:szCs w:val="20"/>
                </w:rPr>
                <w:t>12.00</w:t>
              </w:r>
            </w:ins>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25" w:author="Amy White" w:date="2021-06-08T15:15:00Z">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7404C25D" w14:textId="77777777" w:rsidR="00CF6FEC" w:rsidRDefault="00CF6FEC">
            <w:pPr>
              <w:jc w:val="right"/>
              <w:rPr>
                <w:ins w:id="626" w:author="Amy White" w:date="2021-06-08T15:13:00Z"/>
                <w:rFonts w:ascii="Calibri" w:hAnsi="Calibri" w:cs="Calibri"/>
                <w:sz w:val="22"/>
                <w:szCs w:val="22"/>
              </w:rPr>
            </w:pPr>
            <w:ins w:id="627" w:author="Amy White" w:date="2021-06-08T15:13:00Z">
              <w:r>
                <w:rPr>
                  <w:rFonts w:ascii="Calibri" w:hAnsi="Calibri" w:cs="Calibri"/>
                  <w:color w:val="000000"/>
                  <w:sz w:val="20"/>
                  <w:szCs w:val="20"/>
                </w:rPr>
                <w:t>2.40</w:t>
              </w:r>
            </w:ins>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28" w:author="Amy White" w:date="2021-06-08T15:15:00Z">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75A16BEF" w14:textId="77777777" w:rsidR="00CF6FEC" w:rsidRDefault="00CF6FEC">
            <w:pPr>
              <w:jc w:val="right"/>
              <w:rPr>
                <w:ins w:id="629" w:author="Amy White" w:date="2021-06-08T15:13:00Z"/>
                <w:rFonts w:ascii="Calibri" w:hAnsi="Calibri" w:cs="Calibri"/>
                <w:sz w:val="22"/>
                <w:szCs w:val="22"/>
              </w:rPr>
            </w:pPr>
            <w:ins w:id="630" w:author="Amy White" w:date="2021-06-08T15:13:00Z">
              <w:r>
                <w:rPr>
                  <w:rFonts w:ascii="Calibri" w:hAnsi="Calibri" w:cs="Calibri"/>
                  <w:color w:val="000000"/>
                  <w:sz w:val="20"/>
                  <w:szCs w:val="20"/>
                </w:rPr>
                <w:t>14.40</w:t>
              </w:r>
            </w:ins>
          </w:p>
        </w:tc>
        <w:tc>
          <w:tcPr>
            <w:tcW w:w="15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31" w:author="Amy White" w:date="2021-06-08T15:15:00Z">
              <w:tcPr>
                <w:tcW w:w="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4CB69D4B" w14:textId="77777777" w:rsidR="00CF6FEC" w:rsidRDefault="00CF6FEC">
            <w:pPr>
              <w:rPr>
                <w:ins w:id="632" w:author="Amy White" w:date="2021-06-08T15:13:00Z"/>
                <w:rFonts w:ascii="Calibri" w:hAnsi="Calibri" w:cs="Calibri"/>
                <w:sz w:val="22"/>
                <w:szCs w:val="22"/>
              </w:rPr>
            </w:pPr>
            <w:ins w:id="633" w:author="Amy White" w:date="2021-06-08T15:13:00Z">
              <w:r>
                <w:rPr>
                  <w:rFonts w:ascii="Calibri" w:hAnsi="Calibri" w:cs="Calibri"/>
                  <w:color w:val="000000"/>
                  <w:sz w:val="20"/>
                  <w:szCs w:val="20"/>
                </w:rPr>
                <w:t>online</w:t>
              </w:r>
            </w:ins>
          </w:p>
        </w:tc>
      </w:tr>
      <w:tr w:rsidR="00CF6FEC" w14:paraId="5766F73E" w14:textId="77777777" w:rsidTr="004B3B32">
        <w:trPr>
          <w:trHeight w:val="249"/>
          <w:ins w:id="634" w:author="Amy White" w:date="2021-06-08T15:13:00Z"/>
          <w:trPrChange w:id="635" w:author="Amy White" w:date="2021-06-08T15:15:00Z">
            <w:trPr>
              <w:trHeight w:val="246"/>
            </w:trPr>
          </w:trPrChange>
        </w:trPr>
        <w:tc>
          <w:tcPr>
            <w:tcW w:w="1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Change w:id="636" w:author="Amy White" w:date="2021-06-08T15:15:00Z">
              <w:tcPr>
                <w:tcW w:w="2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tcPrChange>
          </w:tcPr>
          <w:p w14:paraId="38B26493" w14:textId="77777777" w:rsidR="00CF6FEC" w:rsidRDefault="00CF6FEC">
            <w:pPr>
              <w:jc w:val="right"/>
              <w:rPr>
                <w:ins w:id="637" w:author="Amy White" w:date="2021-06-08T15:13:00Z"/>
                <w:rFonts w:ascii="Calibri" w:hAnsi="Calibri" w:cs="Calibri"/>
                <w:sz w:val="22"/>
                <w:szCs w:val="22"/>
              </w:rPr>
            </w:pPr>
            <w:ins w:id="638" w:author="Amy White" w:date="2021-06-08T15:13:00Z">
              <w:r>
                <w:rPr>
                  <w:rFonts w:ascii="Calibri" w:hAnsi="Calibri" w:cs="Calibri"/>
                  <w:color w:val="000000"/>
                  <w:sz w:val="20"/>
                  <w:szCs w:val="20"/>
                </w:rPr>
                <w:t>27/05/2021</w:t>
              </w:r>
            </w:ins>
          </w:p>
        </w:tc>
        <w:tc>
          <w:tcPr>
            <w:tcW w:w="2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39" w:author="Amy White" w:date="2021-06-08T15:15:00Z">
              <w:tcPr>
                <w:tcW w:w="1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2EC93AF0" w14:textId="77777777" w:rsidR="00CF6FEC" w:rsidRDefault="00CF6FEC">
            <w:pPr>
              <w:rPr>
                <w:ins w:id="640" w:author="Amy White" w:date="2021-06-08T15:13:00Z"/>
                <w:rFonts w:ascii="Calibri" w:hAnsi="Calibri" w:cs="Calibri"/>
                <w:sz w:val="22"/>
                <w:szCs w:val="22"/>
              </w:rPr>
            </w:pPr>
            <w:ins w:id="641" w:author="Amy White" w:date="2021-06-08T15:13:00Z">
              <w:r>
                <w:rPr>
                  <w:rFonts w:ascii="Calibri" w:hAnsi="Calibri" w:cs="Calibri"/>
                  <w:color w:val="000000"/>
                  <w:sz w:val="20"/>
                  <w:szCs w:val="20"/>
                </w:rPr>
                <w:t>Westridge Studio</w:t>
              </w:r>
            </w:ins>
          </w:p>
        </w:tc>
        <w:tc>
          <w:tcPr>
            <w:tcW w:w="3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42" w:author="Amy White" w:date="2021-06-08T15:15:00Z">
              <w:tcPr>
                <w:tcW w:w="3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78E6D35D" w14:textId="77777777" w:rsidR="00CF6FEC" w:rsidRDefault="00CF6FEC">
            <w:pPr>
              <w:rPr>
                <w:ins w:id="643" w:author="Amy White" w:date="2021-06-08T15:13:00Z"/>
                <w:rFonts w:ascii="Calibri" w:hAnsi="Calibri" w:cs="Calibri"/>
                <w:sz w:val="22"/>
                <w:szCs w:val="22"/>
              </w:rPr>
            </w:pPr>
            <w:ins w:id="644" w:author="Amy White" w:date="2021-06-08T15:13:00Z">
              <w:r>
                <w:rPr>
                  <w:rFonts w:ascii="Calibri" w:hAnsi="Calibri" w:cs="Calibri"/>
                  <w:color w:val="000000"/>
                  <w:sz w:val="20"/>
                  <w:szCs w:val="20"/>
                </w:rPr>
                <w:t>Room Hire for HPC meeting 08 June</w:t>
              </w:r>
            </w:ins>
          </w:p>
        </w:tc>
        <w:tc>
          <w:tcPr>
            <w:tcW w:w="8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45" w:author="Amy White" w:date="2021-06-08T15:15:00Z">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4A47903E" w14:textId="77777777" w:rsidR="00CF6FEC" w:rsidRDefault="00CF6FEC">
            <w:pPr>
              <w:jc w:val="right"/>
              <w:rPr>
                <w:ins w:id="646" w:author="Amy White" w:date="2021-06-08T15:13:00Z"/>
                <w:rFonts w:ascii="Calibri" w:hAnsi="Calibri" w:cs="Calibri"/>
                <w:sz w:val="22"/>
                <w:szCs w:val="22"/>
              </w:rPr>
            </w:pPr>
            <w:ins w:id="647" w:author="Amy White" w:date="2021-06-08T15:13:00Z">
              <w:r>
                <w:rPr>
                  <w:rFonts w:ascii="Calibri" w:hAnsi="Calibri" w:cs="Calibri"/>
                  <w:color w:val="000000"/>
                  <w:sz w:val="20"/>
                  <w:szCs w:val="20"/>
                </w:rPr>
                <w:t>15.00</w:t>
              </w:r>
            </w:ins>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48" w:author="Amy White" w:date="2021-06-08T15:15:00Z">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3675854C" w14:textId="77777777" w:rsidR="00CF6FEC" w:rsidRDefault="00CF6FEC">
            <w:pPr>
              <w:jc w:val="right"/>
              <w:rPr>
                <w:ins w:id="649" w:author="Amy White" w:date="2021-06-08T15:13:00Z"/>
                <w:rFonts w:ascii="Calibri" w:hAnsi="Calibri" w:cs="Calibri"/>
                <w:sz w:val="22"/>
                <w:szCs w:val="22"/>
              </w:rPr>
            </w:pPr>
            <w:ins w:id="650" w:author="Amy White" w:date="2021-06-08T15:13:00Z">
              <w:r>
                <w:rPr>
                  <w:rFonts w:ascii="Calibri" w:hAnsi="Calibri" w:cs="Calibri"/>
                  <w:color w:val="000000"/>
                  <w:sz w:val="20"/>
                  <w:szCs w:val="20"/>
                </w:rPr>
                <w:t>0.00</w:t>
              </w:r>
            </w:ins>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51" w:author="Amy White" w:date="2021-06-08T15:15:00Z">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5587883A" w14:textId="77777777" w:rsidR="00CF6FEC" w:rsidRDefault="00CF6FEC">
            <w:pPr>
              <w:jc w:val="right"/>
              <w:rPr>
                <w:ins w:id="652" w:author="Amy White" w:date="2021-06-08T15:13:00Z"/>
                <w:rFonts w:ascii="Calibri" w:hAnsi="Calibri" w:cs="Calibri"/>
                <w:sz w:val="22"/>
                <w:szCs w:val="22"/>
              </w:rPr>
            </w:pPr>
            <w:ins w:id="653" w:author="Amy White" w:date="2021-06-08T15:13:00Z">
              <w:r>
                <w:rPr>
                  <w:rFonts w:ascii="Calibri" w:hAnsi="Calibri" w:cs="Calibri"/>
                  <w:color w:val="000000"/>
                  <w:sz w:val="20"/>
                  <w:szCs w:val="20"/>
                </w:rPr>
                <w:t>15.00</w:t>
              </w:r>
            </w:ins>
          </w:p>
        </w:tc>
        <w:tc>
          <w:tcPr>
            <w:tcW w:w="15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54" w:author="Amy White" w:date="2021-06-08T15:15:00Z">
              <w:tcPr>
                <w:tcW w:w="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4B820E2F" w14:textId="77777777" w:rsidR="00CF6FEC" w:rsidRDefault="00CF6FEC">
            <w:pPr>
              <w:rPr>
                <w:ins w:id="655" w:author="Amy White" w:date="2021-06-08T15:13:00Z"/>
                <w:rFonts w:ascii="Calibri" w:hAnsi="Calibri" w:cs="Calibri"/>
                <w:sz w:val="22"/>
                <w:szCs w:val="22"/>
              </w:rPr>
            </w:pPr>
            <w:ins w:id="656" w:author="Amy White" w:date="2021-06-08T15:13:00Z">
              <w:r>
                <w:rPr>
                  <w:rFonts w:ascii="Calibri" w:hAnsi="Calibri" w:cs="Calibri"/>
                  <w:color w:val="000000"/>
                  <w:sz w:val="20"/>
                  <w:szCs w:val="20"/>
                </w:rPr>
                <w:t>online</w:t>
              </w:r>
            </w:ins>
          </w:p>
        </w:tc>
      </w:tr>
      <w:tr w:rsidR="00CF6FEC" w14:paraId="311610FF" w14:textId="77777777" w:rsidTr="004B3B32">
        <w:trPr>
          <w:trHeight w:val="249"/>
          <w:ins w:id="657" w:author="Amy White" w:date="2021-06-08T15:13:00Z"/>
          <w:trPrChange w:id="658" w:author="Amy White" w:date="2021-06-08T15:15:00Z">
            <w:trPr>
              <w:trHeight w:val="246"/>
            </w:trPr>
          </w:trPrChange>
        </w:trPr>
        <w:tc>
          <w:tcPr>
            <w:tcW w:w="1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Change w:id="659" w:author="Amy White" w:date="2021-06-08T15:15:00Z">
              <w:tcPr>
                <w:tcW w:w="2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tcPrChange>
          </w:tcPr>
          <w:p w14:paraId="2427DB05" w14:textId="77777777" w:rsidR="00CF6FEC" w:rsidRDefault="00CF6FEC">
            <w:pPr>
              <w:jc w:val="right"/>
              <w:rPr>
                <w:ins w:id="660" w:author="Amy White" w:date="2021-06-08T15:13:00Z"/>
                <w:rFonts w:ascii="Calibri" w:hAnsi="Calibri" w:cs="Calibri"/>
                <w:sz w:val="22"/>
                <w:szCs w:val="22"/>
              </w:rPr>
            </w:pPr>
            <w:ins w:id="661" w:author="Amy White" w:date="2021-06-08T15:13:00Z">
              <w:r>
                <w:rPr>
                  <w:rFonts w:ascii="Calibri" w:hAnsi="Calibri" w:cs="Calibri"/>
                  <w:color w:val="000000"/>
                  <w:sz w:val="20"/>
                  <w:szCs w:val="20"/>
                </w:rPr>
                <w:t>20/05/2021</w:t>
              </w:r>
            </w:ins>
          </w:p>
        </w:tc>
        <w:tc>
          <w:tcPr>
            <w:tcW w:w="2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62" w:author="Amy White" w:date="2021-06-08T15:15:00Z">
              <w:tcPr>
                <w:tcW w:w="1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280A0BF6" w14:textId="77777777" w:rsidR="00CF6FEC" w:rsidRDefault="00CF6FEC">
            <w:pPr>
              <w:rPr>
                <w:ins w:id="663" w:author="Amy White" w:date="2021-06-08T15:13:00Z"/>
                <w:rFonts w:ascii="Calibri" w:hAnsi="Calibri" w:cs="Calibri"/>
                <w:sz w:val="22"/>
                <w:szCs w:val="22"/>
              </w:rPr>
            </w:pPr>
            <w:ins w:id="664" w:author="Amy White" w:date="2021-06-08T15:13:00Z">
              <w:r>
                <w:rPr>
                  <w:rFonts w:ascii="Calibri" w:hAnsi="Calibri" w:cs="Calibri"/>
                  <w:color w:val="000000"/>
                  <w:sz w:val="20"/>
                  <w:szCs w:val="20"/>
                </w:rPr>
                <w:t>Eleanor Greene</w:t>
              </w:r>
            </w:ins>
          </w:p>
        </w:tc>
        <w:tc>
          <w:tcPr>
            <w:tcW w:w="3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65" w:author="Amy White" w:date="2021-06-08T15:15:00Z">
              <w:tcPr>
                <w:tcW w:w="3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2479983D" w14:textId="77777777" w:rsidR="00CF6FEC" w:rsidRDefault="00CF6FEC">
            <w:pPr>
              <w:rPr>
                <w:ins w:id="666" w:author="Amy White" w:date="2021-06-08T15:13:00Z"/>
                <w:rFonts w:ascii="Calibri" w:hAnsi="Calibri" w:cs="Calibri"/>
                <w:sz w:val="22"/>
                <w:szCs w:val="22"/>
              </w:rPr>
            </w:pPr>
            <w:ins w:id="667" w:author="Amy White" w:date="2021-06-08T15:13:00Z">
              <w:r>
                <w:rPr>
                  <w:rFonts w:ascii="Calibri" w:hAnsi="Calibri" w:cs="Calibri"/>
                  <w:color w:val="000000"/>
                  <w:sz w:val="20"/>
                  <w:szCs w:val="20"/>
                </w:rPr>
                <w:t>Internal Audit</w:t>
              </w:r>
              <w:r>
                <w:rPr>
                  <w:rStyle w:val="apple-converted-space"/>
                  <w:rFonts w:ascii="Calibri" w:hAnsi="Calibri" w:cs="Calibri"/>
                  <w:color w:val="000000"/>
                  <w:sz w:val="20"/>
                  <w:szCs w:val="20"/>
                </w:rPr>
                <w:t> </w:t>
              </w:r>
            </w:ins>
          </w:p>
        </w:tc>
        <w:tc>
          <w:tcPr>
            <w:tcW w:w="8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68" w:author="Amy White" w:date="2021-06-08T15:15:00Z">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67D214A7" w14:textId="77777777" w:rsidR="00CF6FEC" w:rsidRDefault="00CF6FEC">
            <w:pPr>
              <w:jc w:val="right"/>
              <w:rPr>
                <w:ins w:id="669" w:author="Amy White" w:date="2021-06-08T15:13:00Z"/>
                <w:rFonts w:ascii="Calibri" w:hAnsi="Calibri" w:cs="Calibri"/>
                <w:sz w:val="22"/>
                <w:szCs w:val="22"/>
              </w:rPr>
            </w:pPr>
            <w:ins w:id="670" w:author="Amy White" w:date="2021-06-08T15:13:00Z">
              <w:r>
                <w:rPr>
                  <w:rFonts w:ascii="Calibri" w:hAnsi="Calibri" w:cs="Calibri"/>
                  <w:color w:val="000000"/>
                  <w:sz w:val="20"/>
                  <w:szCs w:val="20"/>
                </w:rPr>
                <w:t>240.00</w:t>
              </w:r>
            </w:ins>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71" w:author="Amy White" w:date="2021-06-08T15:15:00Z">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016F493A" w14:textId="77777777" w:rsidR="00CF6FEC" w:rsidRDefault="00CF6FEC">
            <w:pPr>
              <w:jc w:val="right"/>
              <w:rPr>
                <w:ins w:id="672" w:author="Amy White" w:date="2021-06-08T15:13:00Z"/>
                <w:rFonts w:ascii="Calibri" w:hAnsi="Calibri" w:cs="Calibri"/>
                <w:sz w:val="22"/>
                <w:szCs w:val="22"/>
              </w:rPr>
            </w:pPr>
            <w:ins w:id="673" w:author="Amy White" w:date="2021-06-08T15:13:00Z">
              <w:r>
                <w:rPr>
                  <w:rFonts w:ascii="Calibri" w:hAnsi="Calibri" w:cs="Calibri"/>
                  <w:color w:val="000000"/>
                  <w:sz w:val="20"/>
                  <w:szCs w:val="20"/>
                </w:rPr>
                <w:t>0.00</w:t>
              </w:r>
            </w:ins>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74" w:author="Amy White" w:date="2021-06-08T15:15:00Z">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2558E188" w14:textId="77777777" w:rsidR="00CF6FEC" w:rsidRDefault="00CF6FEC">
            <w:pPr>
              <w:jc w:val="right"/>
              <w:rPr>
                <w:ins w:id="675" w:author="Amy White" w:date="2021-06-08T15:13:00Z"/>
                <w:rFonts w:ascii="Calibri" w:hAnsi="Calibri" w:cs="Calibri"/>
                <w:sz w:val="22"/>
                <w:szCs w:val="22"/>
              </w:rPr>
            </w:pPr>
            <w:ins w:id="676" w:author="Amy White" w:date="2021-06-08T15:13:00Z">
              <w:r>
                <w:rPr>
                  <w:rFonts w:ascii="Calibri" w:hAnsi="Calibri" w:cs="Calibri"/>
                  <w:color w:val="000000"/>
                  <w:sz w:val="20"/>
                  <w:szCs w:val="20"/>
                </w:rPr>
                <w:t>240.00</w:t>
              </w:r>
            </w:ins>
          </w:p>
        </w:tc>
        <w:tc>
          <w:tcPr>
            <w:tcW w:w="15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77" w:author="Amy White" w:date="2021-06-08T15:15:00Z">
              <w:tcPr>
                <w:tcW w:w="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5DD0DF5E" w14:textId="77777777" w:rsidR="00CF6FEC" w:rsidRDefault="00CF6FEC">
            <w:pPr>
              <w:rPr>
                <w:ins w:id="678" w:author="Amy White" w:date="2021-06-08T15:13:00Z"/>
                <w:rFonts w:ascii="Calibri" w:hAnsi="Calibri" w:cs="Calibri"/>
                <w:sz w:val="22"/>
                <w:szCs w:val="22"/>
              </w:rPr>
            </w:pPr>
            <w:ins w:id="679" w:author="Amy White" w:date="2021-06-08T15:13:00Z">
              <w:r>
                <w:rPr>
                  <w:rFonts w:ascii="Calibri" w:hAnsi="Calibri" w:cs="Calibri"/>
                  <w:color w:val="000000"/>
                  <w:sz w:val="20"/>
                  <w:szCs w:val="20"/>
                </w:rPr>
                <w:t>online</w:t>
              </w:r>
            </w:ins>
          </w:p>
        </w:tc>
      </w:tr>
      <w:tr w:rsidR="00CF6FEC" w14:paraId="26A0B91C" w14:textId="77777777" w:rsidTr="004B3B32">
        <w:trPr>
          <w:trHeight w:val="268"/>
          <w:ins w:id="680" w:author="Amy White" w:date="2021-06-08T15:13:00Z"/>
          <w:trPrChange w:id="681" w:author="Amy White" w:date="2021-06-08T15:15:00Z">
            <w:trPr>
              <w:trHeight w:val="265"/>
            </w:trPr>
          </w:trPrChange>
        </w:trPr>
        <w:tc>
          <w:tcPr>
            <w:tcW w:w="1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Change w:id="682" w:author="Amy White" w:date="2021-06-08T15:15:00Z">
              <w:tcPr>
                <w:tcW w:w="2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tcPrChange>
          </w:tcPr>
          <w:p w14:paraId="3696E1C0" w14:textId="77777777" w:rsidR="00CF6FEC" w:rsidRDefault="00CF6FEC">
            <w:pPr>
              <w:jc w:val="right"/>
              <w:rPr>
                <w:ins w:id="683" w:author="Amy White" w:date="2021-06-08T15:13:00Z"/>
                <w:rFonts w:ascii="Calibri" w:hAnsi="Calibri" w:cs="Calibri"/>
                <w:sz w:val="22"/>
                <w:szCs w:val="22"/>
              </w:rPr>
            </w:pPr>
            <w:ins w:id="684" w:author="Amy White" w:date="2021-06-08T15:13:00Z">
              <w:r>
                <w:rPr>
                  <w:rFonts w:ascii="Calibri" w:hAnsi="Calibri" w:cs="Calibri"/>
                  <w:color w:val="000000"/>
                  <w:sz w:val="20"/>
                  <w:szCs w:val="20"/>
                </w:rPr>
                <w:t>27/05/2021</w:t>
              </w:r>
            </w:ins>
          </w:p>
        </w:tc>
        <w:tc>
          <w:tcPr>
            <w:tcW w:w="2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85" w:author="Amy White" w:date="2021-06-08T15:15:00Z">
              <w:tcPr>
                <w:tcW w:w="1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555F57CB" w14:textId="77777777" w:rsidR="00CF6FEC" w:rsidRDefault="00CF6FEC">
            <w:pPr>
              <w:rPr>
                <w:ins w:id="686" w:author="Amy White" w:date="2021-06-08T15:13:00Z"/>
                <w:rFonts w:ascii="Calibri" w:hAnsi="Calibri" w:cs="Calibri"/>
                <w:sz w:val="22"/>
                <w:szCs w:val="22"/>
              </w:rPr>
            </w:pPr>
            <w:ins w:id="687" w:author="Amy White" w:date="2021-06-08T15:13:00Z">
              <w:r>
                <w:rPr>
                  <w:rFonts w:ascii="Calibri" w:hAnsi="Calibri" w:cs="Calibri"/>
                  <w:color w:val="000000"/>
                  <w:sz w:val="20"/>
                  <w:szCs w:val="20"/>
                </w:rPr>
                <w:t>Litter Warden Salary</w:t>
              </w:r>
            </w:ins>
          </w:p>
        </w:tc>
        <w:tc>
          <w:tcPr>
            <w:tcW w:w="3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88" w:author="Amy White" w:date="2021-06-08T15:15:00Z">
              <w:tcPr>
                <w:tcW w:w="3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45B7E6CE" w14:textId="77777777" w:rsidR="00CF6FEC" w:rsidRDefault="00CF6FEC">
            <w:pPr>
              <w:rPr>
                <w:ins w:id="689" w:author="Amy White" w:date="2021-06-08T15:13:00Z"/>
                <w:rFonts w:ascii="Calibri" w:hAnsi="Calibri" w:cs="Calibri"/>
                <w:sz w:val="22"/>
                <w:szCs w:val="22"/>
              </w:rPr>
            </w:pPr>
            <w:ins w:id="690" w:author="Amy White" w:date="2021-06-08T15:13:00Z">
              <w:r>
                <w:rPr>
                  <w:rFonts w:ascii="Calibri" w:hAnsi="Calibri" w:cs="Calibri"/>
                  <w:color w:val="000000"/>
                  <w:sz w:val="20"/>
                  <w:szCs w:val="20"/>
                </w:rPr>
                <w:t>June Salary </w:t>
              </w:r>
            </w:ins>
          </w:p>
        </w:tc>
        <w:tc>
          <w:tcPr>
            <w:tcW w:w="8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91" w:author="Amy White" w:date="2021-06-08T15:15:00Z">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3B1E416E" w14:textId="77777777" w:rsidR="00CF6FEC" w:rsidRDefault="00CF6FEC">
            <w:pPr>
              <w:rPr>
                <w:ins w:id="692" w:author="Amy White" w:date="2021-06-08T15:13:00Z"/>
                <w:rFonts w:ascii="Calibri" w:hAnsi="Calibri" w:cs="Calibri"/>
                <w:sz w:val="22"/>
                <w:szCs w:val="22"/>
              </w:rPr>
            </w:pPr>
            <w:ins w:id="693" w:author="Amy White" w:date="2021-06-08T15:13:00Z">
              <w:r>
                <w:rPr>
                  <w:rFonts w:ascii="Calibri" w:hAnsi="Calibri" w:cs="Calibri"/>
                  <w:color w:val="000000"/>
                  <w:sz w:val="20"/>
                  <w:szCs w:val="20"/>
                </w:rPr>
                <w:t> </w:t>
              </w:r>
            </w:ins>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94" w:author="Amy White" w:date="2021-06-08T15:15:00Z">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12C0F593" w14:textId="77777777" w:rsidR="00CF6FEC" w:rsidRDefault="00CF6FEC">
            <w:pPr>
              <w:rPr>
                <w:ins w:id="695" w:author="Amy White" w:date="2021-06-08T15:13:00Z"/>
                <w:rFonts w:ascii="Calibri" w:hAnsi="Calibri" w:cs="Calibri"/>
                <w:sz w:val="22"/>
                <w:szCs w:val="22"/>
              </w:rPr>
            </w:pPr>
            <w:ins w:id="696" w:author="Amy White" w:date="2021-06-08T15:13:00Z">
              <w:r>
                <w:rPr>
                  <w:rFonts w:ascii="Calibri" w:hAnsi="Calibri" w:cs="Calibri"/>
                  <w:color w:val="000000"/>
                  <w:sz w:val="20"/>
                  <w:szCs w:val="20"/>
                </w:rPr>
                <w:t> </w:t>
              </w:r>
            </w:ins>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697" w:author="Amy White" w:date="2021-06-08T15:15:00Z">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0F99CF5D" w14:textId="77777777" w:rsidR="00CF6FEC" w:rsidRDefault="00CF6FEC">
            <w:pPr>
              <w:jc w:val="right"/>
              <w:rPr>
                <w:ins w:id="698" w:author="Amy White" w:date="2021-06-08T15:13:00Z"/>
                <w:rFonts w:ascii="Calibri" w:hAnsi="Calibri" w:cs="Calibri"/>
                <w:sz w:val="22"/>
                <w:szCs w:val="22"/>
              </w:rPr>
            </w:pPr>
            <w:ins w:id="699" w:author="Amy White" w:date="2021-06-08T15:13:00Z">
              <w:r>
                <w:rPr>
                  <w:rFonts w:ascii="Calibri" w:hAnsi="Calibri" w:cs="Calibri"/>
                  <w:color w:val="000000"/>
                  <w:sz w:val="20"/>
                  <w:szCs w:val="20"/>
                </w:rPr>
                <w:t>446.82</w:t>
              </w:r>
            </w:ins>
          </w:p>
        </w:tc>
        <w:tc>
          <w:tcPr>
            <w:tcW w:w="15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00" w:author="Amy White" w:date="2021-06-08T15:15:00Z">
              <w:tcPr>
                <w:tcW w:w="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1AB4D6CA" w14:textId="77777777" w:rsidR="00CF6FEC" w:rsidRDefault="00CF6FEC">
            <w:pPr>
              <w:rPr>
                <w:ins w:id="701" w:author="Amy White" w:date="2021-06-08T15:13:00Z"/>
                <w:rFonts w:ascii="Calibri" w:hAnsi="Calibri" w:cs="Calibri"/>
                <w:sz w:val="22"/>
                <w:szCs w:val="22"/>
              </w:rPr>
            </w:pPr>
            <w:ins w:id="702" w:author="Amy White" w:date="2021-06-08T15:13:00Z">
              <w:r>
                <w:rPr>
                  <w:rFonts w:ascii="Calibri" w:hAnsi="Calibri" w:cs="Calibri"/>
                  <w:color w:val="000000"/>
                  <w:sz w:val="20"/>
                  <w:szCs w:val="20"/>
                </w:rPr>
                <w:t>online</w:t>
              </w:r>
            </w:ins>
          </w:p>
        </w:tc>
      </w:tr>
      <w:tr w:rsidR="00CF6FEC" w14:paraId="33CD6CFF" w14:textId="77777777" w:rsidTr="004B3B32">
        <w:trPr>
          <w:trHeight w:val="268"/>
          <w:ins w:id="703" w:author="Amy White" w:date="2021-06-08T15:13:00Z"/>
          <w:trPrChange w:id="704" w:author="Amy White" w:date="2021-06-08T15:15:00Z">
            <w:trPr>
              <w:trHeight w:val="265"/>
            </w:trPr>
          </w:trPrChange>
        </w:trPr>
        <w:tc>
          <w:tcPr>
            <w:tcW w:w="1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Change w:id="705" w:author="Amy White" w:date="2021-06-08T15:15:00Z">
              <w:tcPr>
                <w:tcW w:w="2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tcPrChange>
          </w:tcPr>
          <w:p w14:paraId="7EEA23B6" w14:textId="77777777" w:rsidR="00CF6FEC" w:rsidRDefault="00CF6FEC">
            <w:pPr>
              <w:jc w:val="right"/>
              <w:rPr>
                <w:ins w:id="706" w:author="Amy White" w:date="2021-06-08T15:13:00Z"/>
                <w:rFonts w:ascii="Calibri" w:hAnsi="Calibri" w:cs="Calibri"/>
                <w:sz w:val="22"/>
                <w:szCs w:val="22"/>
              </w:rPr>
            </w:pPr>
            <w:ins w:id="707" w:author="Amy White" w:date="2021-06-08T15:13:00Z">
              <w:r>
                <w:rPr>
                  <w:rFonts w:ascii="Calibri" w:hAnsi="Calibri" w:cs="Calibri"/>
                  <w:color w:val="000000"/>
                  <w:sz w:val="20"/>
                  <w:szCs w:val="20"/>
                </w:rPr>
                <w:t>14/05/2021</w:t>
              </w:r>
            </w:ins>
          </w:p>
        </w:tc>
        <w:tc>
          <w:tcPr>
            <w:tcW w:w="2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08" w:author="Amy White" w:date="2021-06-08T15:15:00Z">
              <w:tcPr>
                <w:tcW w:w="1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7768F453" w14:textId="77777777" w:rsidR="00CF6FEC" w:rsidRDefault="00CF6FEC">
            <w:pPr>
              <w:rPr>
                <w:ins w:id="709" w:author="Amy White" w:date="2021-06-08T15:13:00Z"/>
                <w:rFonts w:ascii="Calibri" w:hAnsi="Calibri" w:cs="Calibri"/>
                <w:sz w:val="22"/>
                <w:szCs w:val="22"/>
              </w:rPr>
            </w:pPr>
            <w:ins w:id="710" w:author="Amy White" w:date="2021-06-08T15:13:00Z">
              <w:r>
                <w:rPr>
                  <w:rFonts w:ascii="Calibri" w:hAnsi="Calibri" w:cs="Calibri"/>
                  <w:color w:val="000000"/>
                  <w:sz w:val="20"/>
                  <w:szCs w:val="20"/>
                </w:rPr>
                <w:t>Litter Warden Expenses</w:t>
              </w:r>
            </w:ins>
          </w:p>
        </w:tc>
        <w:tc>
          <w:tcPr>
            <w:tcW w:w="3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11" w:author="Amy White" w:date="2021-06-08T15:15:00Z">
              <w:tcPr>
                <w:tcW w:w="3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1072140F" w14:textId="77777777" w:rsidR="00CF6FEC" w:rsidRDefault="00CF6FEC">
            <w:pPr>
              <w:rPr>
                <w:ins w:id="712" w:author="Amy White" w:date="2021-06-08T15:13:00Z"/>
                <w:rFonts w:ascii="Calibri" w:hAnsi="Calibri" w:cs="Calibri"/>
                <w:sz w:val="22"/>
                <w:szCs w:val="22"/>
              </w:rPr>
            </w:pPr>
            <w:ins w:id="713" w:author="Amy White" w:date="2021-06-08T15:13:00Z">
              <w:r>
                <w:rPr>
                  <w:rFonts w:ascii="Calibri" w:hAnsi="Calibri" w:cs="Calibri"/>
                  <w:color w:val="000000"/>
                  <w:sz w:val="20"/>
                  <w:szCs w:val="20"/>
                </w:rPr>
                <w:t>Travel expenses for May</w:t>
              </w:r>
            </w:ins>
          </w:p>
        </w:tc>
        <w:tc>
          <w:tcPr>
            <w:tcW w:w="8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14" w:author="Amy White" w:date="2021-06-08T15:15:00Z">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03783954" w14:textId="77777777" w:rsidR="00CF6FEC" w:rsidRDefault="00CF6FEC">
            <w:pPr>
              <w:rPr>
                <w:ins w:id="715" w:author="Amy White" w:date="2021-06-08T15:13:00Z"/>
                <w:rFonts w:ascii="Calibri" w:hAnsi="Calibri" w:cs="Calibri"/>
                <w:sz w:val="22"/>
                <w:szCs w:val="22"/>
              </w:rPr>
            </w:pPr>
            <w:ins w:id="716" w:author="Amy White" w:date="2021-06-08T15:13:00Z">
              <w:r>
                <w:rPr>
                  <w:rFonts w:ascii="Calibri" w:hAnsi="Calibri" w:cs="Calibri"/>
                  <w:color w:val="000000"/>
                  <w:sz w:val="20"/>
                  <w:szCs w:val="20"/>
                </w:rPr>
                <w:t> </w:t>
              </w:r>
            </w:ins>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17" w:author="Amy White" w:date="2021-06-08T15:15:00Z">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363BEFA2" w14:textId="77777777" w:rsidR="00CF6FEC" w:rsidRDefault="00CF6FEC">
            <w:pPr>
              <w:rPr>
                <w:ins w:id="718" w:author="Amy White" w:date="2021-06-08T15:13:00Z"/>
                <w:rFonts w:ascii="Calibri" w:hAnsi="Calibri" w:cs="Calibri"/>
                <w:sz w:val="22"/>
                <w:szCs w:val="22"/>
              </w:rPr>
            </w:pPr>
            <w:ins w:id="719" w:author="Amy White" w:date="2021-06-08T15:13:00Z">
              <w:r>
                <w:rPr>
                  <w:rFonts w:ascii="Calibri" w:hAnsi="Calibri" w:cs="Calibri"/>
                  <w:color w:val="000000"/>
                  <w:sz w:val="20"/>
                  <w:szCs w:val="20"/>
                </w:rPr>
                <w:t> </w:t>
              </w:r>
            </w:ins>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20" w:author="Amy White" w:date="2021-06-08T15:15:00Z">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3464E275" w14:textId="77777777" w:rsidR="00CF6FEC" w:rsidRDefault="00CF6FEC">
            <w:pPr>
              <w:jc w:val="right"/>
              <w:rPr>
                <w:ins w:id="721" w:author="Amy White" w:date="2021-06-08T15:13:00Z"/>
                <w:rFonts w:ascii="Calibri" w:hAnsi="Calibri" w:cs="Calibri"/>
                <w:sz w:val="22"/>
                <w:szCs w:val="22"/>
              </w:rPr>
            </w:pPr>
            <w:ins w:id="722" w:author="Amy White" w:date="2021-06-08T15:13:00Z">
              <w:r>
                <w:rPr>
                  <w:rFonts w:ascii="Calibri" w:hAnsi="Calibri" w:cs="Calibri"/>
                  <w:color w:val="000000"/>
                  <w:sz w:val="20"/>
                  <w:szCs w:val="20"/>
                </w:rPr>
                <w:t>13.95</w:t>
              </w:r>
            </w:ins>
          </w:p>
        </w:tc>
        <w:tc>
          <w:tcPr>
            <w:tcW w:w="15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23" w:author="Amy White" w:date="2021-06-08T15:15:00Z">
              <w:tcPr>
                <w:tcW w:w="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1D507CB8" w14:textId="77777777" w:rsidR="00CF6FEC" w:rsidRDefault="00CF6FEC">
            <w:pPr>
              <w:rPr>
                <w:ins w:id="724" w:author="Amy White" w:date="2021-06-08T15:13:00Z"/>
                <w:rFonts w:ascii="Calibri" w:hAnsi="Calibri" w:cs="Calibri"/>
                <w:sz w:val="22"/>
                <w:szCs w:val="22"/>
              </w:rPr>
            </w:pPr>
            <w:ins w:id="725" w:author="Amy White" w:date="2021-06-08T15:13:00Z">
              <w:r>
                <w:rPr>
                  <w:rFonts w:ascii="Calibri" w:hAnsi="Calibri" w:cs="Calibri"/>
                  <w:color w:val="000000"/>
                  <w:sz w:val="20"/>
                  <w:szCs w:val="20"/>
                </w:rPr>
                <w:t>online</w:t>
              </w:r>
            </w:ins>
          </w:p>
        </w:tc>
      </w:tr>
      <w:tr w:rsidR="00CF6FEC" w14:paraId="7C5C442A" w14:textId="77777777" w:rsidTr="004B3B32">
        <w:trPr>
          <w:trHeight w:val="268"/>
          <w:ins w:id="726" w:author="Amy White" w:date="2021-06-08T15:13:00Z"/>
          <w:trPrChange w:id="727" w:author="Amy White" w:date="2021-06-08T15:15:00Z">
            <w:trPr>
              <w:trHeight w:val="265"/>
            </w:trPr>
          </w:trPrChange>
        </w:trPr>
        <w:tc>
          <w:tcPr>
            <w:tcW w:w="1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Change w:id="728" w:author="Amy White" w:date="2021-06-08T15:15:00Z">
              <w:tcPr>
                <w:tcW w:w="2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tcPrChange>
          </w:tcPr>
          <w:p w14:paraId="6ADB376B" w14:textId="77777777" w:rsidR="00CF6FEC" w:rsidRDefault="00CF6FEC">
            <w:pPr>
              <w:jc w:val="right"/>
              <w:rPr>
                <w:ins w:id="729" w:author="Amy White" w:date="2021-06-08T15:13:00Z"/>
                <w:rFonts w:ascii="Calibri" w:hAnsi="Calibri" w:cs="Calibri"/>
                <w:sz w:val="22"/>
                <w:szCs w:val="22"/>
              </w:rPr>
            </w:pPr>
            <w:ins w:id="730" w:author="Amy White" w:date="2021-06-08T15:13:00Z">
              <w:r>
                <w:rPr>
                  <w:rFonts w:ascii="Calibri" w:hAnsi="Calibri" w:cs="Calibri"/>
                  <w:color w:val="000000"/>
                  <w:sz w:val="20"/>
                  <w:szCs w:val="20"/>
                </w:rPr>
                <w:t>27/05/2021</w:t>
              </w:r>
            </w:ins>
          </w:p>
        </w:tc>
        <w:tc>
          <w:tcPr>
            <w:tcW w:w="2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31" w:author="Amy White" w:date="2021-06-08T15:15:00Z">
              <w:tcPr>
                <w:tcW w:w="1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76E9FA54" w14:textId="77777777" w:rsidR="00CF6FEC" w:rsidRDefault="00CF6FEC">
            <w:pPr>
              <w:rPr>
                <w:ins w:id="732" w:author="Amy White" w:date="2021-06-08T15:13:00Z"/>
                <w:rFonts w:ascii="Calibri" w:hAnsi="Calibri" w:cs="Calibri"/>
                <w:sz w:val="22"/>
                <w:szCs w:val="22"/>
              </w:rPr>
            </w:pPr>
            <w:ins w:id="733" w:author="Amy White" w:date="2021-06-08T15:13:00Z">
              <w:r>
                <w:rPr>
                  <w:rFonts w:ascii="Calibri" w:hAnsi="Calibri" w:cs="Calibri"/>
                  <w:color w:val="000000"/>
                  <w:sz w:val="20"/>
                  <w:szCs w:val="20"/>
                </w:rPr>
                <w:t>Clerk's Salary</w:t>
              </w:r>
            </w:ins>
          </w:p>
        </w:tc>
        <w:tc>
          <w:tcPr>
            <w:tcW w:w="3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34" w:author="Amy White" w:date="2021-06-08T15:15:00Z">
              <w:tcPr>
                <w:tcW w:w="3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09356F77" w14:textId="77777777" w:rsidR="00CF6FEC" w:rsidRDefault="00CF6FEC">
            <w:pPr>
              <w:rPr>
                <w:ins w:id="735" w:author="Amy White" w:date="2021-06-08T15:13:00Z"/>
                <w:rFonts w:ascii="Calibri" w:hAnsi="Calibri" w:cs="Calibri"/>
                <w:sz w:val="22"/>
                <w:szCs w:val="22"/>
              </w:rPr>
            </w:pPr>
            <w:ins w:id="736" w:author="Amy White" w:date="2021-06-08T15:13:00Z">
              <w:r>
                <w:rPr>
                  <w:rFonts w:ascii="Calibri" w:hAnsi="Calibri" w:cs="Calibri"/>
                  <w:color w:val="000000"/>
                  <w:sz w:val="20"/>
                  <w:szCs w:val="20"/>
                </w:rPr>
                <w:t>June Salary</w:t>
              </w:r>
              <w:r>
                <w:rPr>
                  <w:rStyle w:val="apple-converted-space"/>
                  <w:rFonts w:ascii="Calibri" w:hAnsi="Calibri" w:cs="Calibri"/>
                  <w:color w:val="000000"/>
                  <w:sz w:val="20"/>
                  <w:szCs w:val="20"/>
                </w:rPr>
                <w:t> </w:t>
              </w:r>
            </w:ins>
          </w:p>
        </w:tc>
        <w:tc>
          <w:tcPr>
            <w:tcW w:w="8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37" w:author="Amy White" w:date="2021-06-08T15:15:00Z">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6201E0F3" w14:textId="77777777" w:rsidR="00CF6FEC" w:rsidRDefault="00CF6FEC">
            <w:pPr>
              <w:rPr>
                <w:ins w:id="738" w:author="Amy White" w:date="2021-06-08T15:13:00Z"/>
                <w:rFonts w:ascii="Calibri" w:hAnsi="Calibri" w:cs="Calibri"/>
                <w:sz w:val="22"/>
                <w:szCs w:val="22"/>
              </w:rPr>
            </w:pPr>
            <w:ins w:id="739" w:author="Amy White" w:date="2021-06-08T15:13:00Z">
              <w:r>
                <w:rPr>
                  <w:rFonts w:ascii="Calibri" w:hAnsi="Calibri" w:cs="Calibri"/>
                  <w:color w:val="000000"/>
                  <w:sz w:val="20"/>
                  <w:szCs w:val="20"/>
                </w:rPr>
                <w:t> </w:t>
              </w:r>
            </w:ins>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40" w:author="Amy White" w:date="2021-06-08T15:15:00Z">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7D1FB75F" w14:textId="77777777" w:rsidR="00CF6FEC" w:rsidRDefault="00CF6FEC">
            <w:pPr>
              <w:rPr>
                <w:ins w:id="741" w:author="Amy White" w:date="2021-06-08T15:13:00Z"/>
                <w:rFonts w:ascii="Calibri" w:hAnsi="Calibri" w:cs="Calibri"/>
                <w:sz w:val="22"/>
                <w:szCs w:val="22"/>
              </w:rPr>
            </w:pPr>
            <w:ins w:id="742" w:author="Amy White" w:date="2021-06-08T15:13:00Z">
              <w:r>
                <w:rPr>
                  <w:rFonts w:ascii="Calibri" w:hAnsi="Calibri" w:cs="Calibri"/>
                  <w:color w:val="000000"/>
                  <w:sz w:val="20"/>
                  <w:szCs w:val="20"/>
                </w:rPr>
                <w:t> </w:t>
              </w:r>
            </w:ins>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43" w:author="Amy White" w:date="2021-06-08T15:15:00Z">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44CAA355" w14:textId="77777777" w:rsidR="00CF6FEC" w:rsidRDefault="00CF6FEC">
            <w:pPr>
              <w:jc w:val="right"/>
              <w:rPr>
                <w:ins w:id="744" w:author="Amy White" w:date="2021-06-08T15:13:00Z"/>
                <w:rFonts w:ascii="Calibri" w:hAnsi="Calibri" w:cs="Calibri"/>
                <w:sz w:val="22"/>
                <w:szCs w:val="22"/>
              </w:rPr>
            </w:pPr>
            <w:ins w:id="745" w:author="Amy White" w:date="2021-06-08T15:13:00Z">
              <w:r>
                <w:rPr>
                  <w:rFonts w:ascii="Calibri" w:hAnsi="Calibri" w:cs="Calibri"/>
                  <w:color w:val="000000"/>
                  <w:sz w:val="20"/>
                  <w:szCs w:val="20"/>
                </w:rPr>
                <w:t>743.49</w:t>
              </w:r>
            </w:ins>
          </w:p>
        </w:tc>
        <w:tc>
          <w:tcPr>
            <w:tcW w:w="15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46" w:author="Amy White" w:date="2021-06-08T15:15:00Z">
              <w:tcPr>
                <w:tcW w:w="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2CE8DC68" w14:textId="77777777" w:rsidR="00CF6FEC" w:rsidRDefault="00CF6FEC">
            <w:pPr>
              <w:rPr>
                <w:ins w:id="747" w:author="Amy White" w:date="2021-06-08T15:13:00Z"/>
                <w:rFonts w:ascii="Calibri" w:hAnsi="Calibri" w:cs="Calibri"/>
                <w:sz w:val="22"/>
                <w:szCs w:val="22"/>
              </w:rPr>
            </w:pPr>
            <w:ins w:id="748" w:author="Amy White" w:date="2021-06-08T15:13:00Z">
              <w:r>
                <w:rPr>
                  <w:rFonts w:ascii="Calibri" w:hAnsi="Calibri" w:cs="Calibri"/>
                  <w:color w:val="000000"/>
                  <w:sz w:val="20"/>
                  <w:szCs w:val="20"/>
                </w:rPr>
                <w:t>online</w:t>
              </w:r>
            </w:ins>
          </w:p>
        </w:tc>
      </w:tr>
      <w:tr w:rsidR="00CF6FEC" w14:paraId="269B97C3" w14:textId="77777777" w:rsidTr="004B3B32">
        <w:trPr>
          <w:trHeight w:val="268"/>
          <w:ins w:id="749" w:author="Amy White" w:date="2021-06-08T15:13:00Z"/>
          <w:trPrChange w:id="750" w:author="Amy White" w:date="2021-06-08T15:15:00Z">
            <w:trPr>
              <w:trHeight w:val="265"/>
            </w:trPr>
          </w:trPrChange>
        </w:trPr>
        <w:tc>
          <w:tcPr>
            <w:tcW w:w="1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Change w:id="751" w:author="Amy White" w:date="2021-06-08T15:15:00Z">
              <w:tcPr>
                <w:tcW w:w="2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tcPrChange>
          </w:tcPr>
          <w:p w14:paraId="7AAFFCE9" w14:textId="77777777" w:rsidR="00CF6FEC" w:rsidRDefault="00CF6FEC">
            <w:pPr>
              <w:jc w:val="right"/>
              <w:rPr>
                <w:ins w:id="752" w:author="Amy White" w:date="2021-06-08T15:13:00Z"/>
                <w:rFonts w:ascii="Calibri" w:hAnsi="Calibri" w:cs="Calibri"/>
                <w:sz w:val="22"/>
                <w:szCs w:val="22"/>
              </w:rPr>
            </w:pPr>
            <w:ins w:id="753" w:author="Amy White" w:date="2021-06-08T15:13:00Z">
              <w:r>
                <w:rPr>
                  <w:rFonts w:ascii="Calibri" w:hAnsi="Calibri" w:cs="Calibri"/>
                  <w:color w:val="000000"/>
                  <w:sz w:val="20"/>
                  <w:szCs w:val="20"/>
                </w:rPr>
                <w:t>27/05/2021</w:t>
              </w:r>
            </w:ins>
          </w:p>
        </w:tc>
        <w:tc>
          <w:tcPr>
            <w:tcW w:w="2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54" w:author="Amy White" w:date="2021-06-08T15:15:00Z">
              <w:tcPr>
                <w:tcW w:w="1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4C866803" w14:textId="77777777" w:rsidR="00CF6FEC" w:rsidRDefault="00CF6FEC">
            <w:pPr>
              <w:rPr>
                <w:ins w:id="755" w:author="Amy White" w:date="2021-06-08T15:13:00Z"/>
                <w:rFonts w:ascii="Calibri" w:hAnsi="Calibri" w:cs="Calibri"/>
                <w:sz w:val="22"/>
                <w:szCs w:val="22"/>
              </w:rPr>
            </w:pPr>
            <w:ins w:id="756" w:author="Amy White" w:date="2021-06-08T15:13:00Z">
              <w:r>
                <w:rPr>
                  <w:rFonts w:ascii="Calibri" w:hAnsi="Calibri" w:cs="Calibri"/>
                  <w:color w:val="000000"/>
                  <w:sz w:val="20"/>
                  <w:szCs w:val="20"/>
                </w:rPr>
                <w:t>Clerk Pension</w:t>
              </w:r>
            </w:ins>
          </w:p>
        </w:tc>
        <w:tc>
          <w:tcPr>
            <w:tcW w:w="3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57" w:author="Amy White" w:date="2021-06-08T15:15:00Z">
              <w:tcPr>
                <w:tcW w:w="3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5B510E2F" w14:textId="77777777" w:rsidR="00CF6FEC" w:rsidRDefault="00CF6FEC">
            <w:pPr>
              <w:rPr>
                <w:ins w:id="758" w:author="Amy White" w:date="2021-06-08T15:13:00Z"/>
                <w:rFonts w:ascii="Calibri" w:hAnsi="Calibri" w:cs="Calibri"/>
                <w:sz w:val="22"/>
                <w:szCs w:val="22"/>
              </w:rPr>
            </w:pPr>
            <w:ins w:id="759" w:author="Amy White" w:date="2021-06-08T15:13:00Z">
              <w:r>
                <w:rPr>
                  <w:rFonts w:ascii="Calibri" w:hAnsi="Calibri" w:cs="Calibri"/>
                  <w:color w:val="000000"/>
                  <w:sz w:val="20"/>
                  <w:szCs w:val="20"/>
                </w:rPr>
                <w:t>HPC payment to Clerk Pension</w:t>
              </w:r>
            </w:ins>
          </w:p>
        </w:tc>
        <w:tc>
          <w:tcPr>
            <w:tcW w:w="8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60" w:author="Amy White" w:date="2021-06-08T15:15:00Z">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4F9A0BC5" w14:textId="77777777" w:rsidR="00CF6FEC" w:rsidRDefault="00CF6FEC">
            <w:pPr>
              <w:rPr>
                <w:ins w:id="761" w:author="Amy White" w:date="2021-06-08T15:13:00Z"/>
                <w:rFonts w:ascii="Calibri" w:hAnsi="Calibri" w:cs="Calibri"/>
                <w:sz w:val="22"/>
                <w:szCs w:val="22"/>
              </w:rPr>
            </w:pPr>
            <w:ins w:id="762" w:author="Amy White" w:date="2021-06-08T15:13:00Z">
              <w:r>
                <w:rPr>
                  <w:rFonts w:ascii="Calibri" w:hAnsi="Calibri" w:cs="Calibri"/>
                  <w:color w:val="000000"/>
                  <w:sz w:val="20"/>
                  <w:szCs w:val="20"/>
                </w:rPr>
                <w:t> </w:t>
              </w:r>
            </w:ins>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63" w:author="Amy White" w:date="2021-06-08T15:15:00Z">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63C27794" w14:textId="77777777" w:rsidR="00CF6FEC" w:rsidRDefault="00CF6FEC">
            <w:pPr>
              <w:rPr>
                <w:ins w:id="764" w:author="Amy White" w:date="2021-06-08T15:13:00Z"/>
                <w:rFonts w:ascii="Calibri" w:hAnsi="Calibri" w:cs="Calibri"/>
                <w:sz w:val="22"/>
                <w:szCs w:val="22"/>
              </w:rPr>
            </w:pPr>
            <w:ins w:id="765" w:author="Amy White" w:date="2021-06-08T15:13:00Z">
              <w:r>
                <w:rPr>
                  <w:rFonts w:ascii="Calibri" w:hAnsi="Calibri" w:cs="Calibri"/>
                  <w:color w:val="000000"/>
                  <w:sz w:val="20"/>
                  <w:szCs w:val="20"/>
                </w:rPr>
                <w:t> </w:t>
              </w:r>
            </w:ins>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66" w:author="Amy White" w:date="2021-06-08T15:15:00Z">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36726200" w14:textId="77777777" w:rsidR="00CF6FEC" w:rsidRDefault="00CF6FEC">
            <w:pPr>
              <w:jc w:val="right"/>
              <w:rPr>
                <w:ins w:id="767" w:author="Amy White" w:date="2021-06-08T15:13:00Z"/>
                <w:rFonts w:ascii="Calibri" w:hAnsi="Calibri" w:cs="Calibri"/>
                <w:sz w:val="22"/>
                <w:szCs w:val="22"/>
              </w:rPr>
            </w:pPr>
            <w:ins w:id="768" w:author="Amy White" w:date="2021-06-08T15:13:00Z">
              <w:r>
                <w:rPr>
                  <w:rFonts w:ascii="Calibri" w:hAnsi="Calibri" w:cs="Calibri"/>
                  <w:color w:val="000000"/>
                  <w:sz w:val="20"/>
                  <w:szCs w:val="20"/>
                </w:rPr>
                <w:t>69.84</w:t>
              </w:r>
            </w:ins>
          </w:p>
        </w:tc>
        <w:tc>
          <w:tcPr>
            <w:tcW w:w="15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69" w:author="Amy White" w:date="2021-06-08T15:15:00Z">
              <w:tcPr>
                <w:tcW w:w="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5D266FCB" w14:textId="77777777" w:rsidR="00CF6FEC" w:rsidRDefault="00CF6FEC">
            <w:pPr>
              <w:rPr>
                <w:ins w:id="770" w:author="Amy White" w:date="2021-06-08T15:13:00Z"/>
                <w:rFonts w:ascii="Calibri" w:hAnsi="Calibri" w:cs="Calibri"/>
                <w:sz w:val="22"/>
                <w:szCs w:val="22"/>
              </w:rPr>
            </w:pPr>
            <w:ins w:id="771" w:author="Amy White" w:date="2021-06-08T15:13:00Z">
              <w:r>
                <w:rPr>
                  <w:rFonts w:ascii="Calibri" w:hAnsi="Calibri" w:cs="Calibri"/>
                  <w:color w:val="000000"/>
                  <w:sz w:val="20"/>
                  <w:szCs w:val="20"/>
                </w:rPr>
                <w:t>DD</w:t>
              </w:r>
            </w:ins>
          </w:p>
        </w:tc>
      </w:tr>
      <w:tr w:rsidR="00CF6FEC" w14:paraId="28CC6AFC" w14:textId="77777777" w:rsidTr="004B3B32">
        <w:trPr>
          <w:trHeight w:val="287"/>
          <w:ins w:id="772" w:author="Amy White" w:date="2021-06-08T15:13:00Z"/>
          <w:trPrChange w:id="773" w:author="Amy White" w:date="2021-06-08T15:15:00Z">
            <w:trPr>
              <w:trHeight w:val="284"/>
            </w:trPr>
          </w:trPrChange>
        </w:trPr>
        <w:tc>
          <w:tcPr>
            <w:tcW w:w="12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Change w:id="774" w:author="Amy White" w:date="2021-06-08T15:15:00Z">
              <w:tcPr>
                <w:tcW w:w="2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tcPrChange>
          </w:tcPr>
          <w:p w14:paraId="3A19E596" w14:textId="77777777" w:rsidR="00CF6FEC" w:rsidRDefault="00CF6FEC">
            <w:pPr>
              <w:jc w:val="right"/>
              <w:rPr>
                <w:ins w:id="775" w:author="Amy White" w:date="2021-06-08T15:13:00Z"/>
                <w:rFonts w:ascii="Calibri" w:hAnsi="Calibri" w:cs="Calibri"/>
                <w:sz w:val="22"/>
                <w:szCs w:val="22"/>
              </w:rPr>
            </w:pPr>
            <w:ins w:id="776" w:author="Amy White" w:date="2021-06-08T15:13:00Z">
              <w:r>
                <w:rPr>
                  <w:rFonts w:ascii="Calibri" w:hAnsi="Calibri" w:cs="Calibri"/>
                  <w:color w:val="000000"/>
                  <w:sz w:val="20"/>
                  <w:szCs w:val="20"/>
                </w:rPr>
                <w:t>14/05/2021</w:t>
              </w:r>
            </w:ins>
          </w:p>
        </w:tc>
        <w:tc>
          <w:tcPr>
            <w:tcW w:w="2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77" w:author="Amy White" w:date="2021-06-08T15:15:00Z">
              <w:tcPr>
                <w:tcW w:w="1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0E898BDA" w14:textId="77777777" w:rsidR="00CF6FEC" w:rsidRDefault="00CF6FEC">
            <w:pPr>
              <w:rPr>
                <w:ins w:id="778" w:author="Amy White" w:date="2021-06-08T15:13:00Z"/>
                <w:rFonts w:ascii="Calibri" w:hAnsi="Calibri" w:cs="Calibri"/>
                <w:sz w:val="22"/>
                <w:szCs w:val="22"/>
              </w:rPr>
            </w:pPr>
            <w:ins w:id="779" w:author="Amy White" w:date="2021-06-08T15:13:00Z">
              <w:r>
                <w:rPr>
                  <w:rFonts w:ascii="Calibri" w:hAnsi="Calibri" w:cs="Calibri"/>
                  <w:color w:val="000000"/>
                  <w:sz w:val="20"/>
                  <w:szCs w:val="20"/>
                </w:rPr>
                <w:t>Clerk's Expenses</w:t>
              </w:r>
            </w:ins>
          </w:p>
        </w:tc>
        <w:tc>
          <w:tcPr>
            <w:tcW w:w="3487" w:type="dxa"/>
            <w:tcBorders>
              <w:top w:val="nil"/>
              <w:left w:val="nil"/>
              <w:bottom w:val="single" w:sz="8" w:space="0" w:color="auto"/>
              <w:right w:val="single" w:sz="8" w:space="0" w:color="auto"/>
            </w:tcBorders>
            <w:tcMar>
              <w:top w:w="0" w:type="dxa"/>
              <w:left w:w="108" w:type="dxa"/>
              <w:bottom w:w="0" w:type="dxa"/>
              <w:right w:w="108" w:type="dxa"/>
            </w:tcMar>
            <w:vAlign w:val="bottom"/>
            <w:hideMark/>
            <w:tcPrChange w:id="780" w:author="Amy White" w:date="2021-06-08T15:15:00Z">
              <w:tcPr>
                <w:tcW w:w="3884" w:type="dxa"/>
                <w:tcBorders>
                  <w:top w:val="nil"/>
                  <w:left w:val="nil"/>
                  <w:bottom w:val="single" w:sz="8" w:space="0" w:color="auto"/>
                  <w:right w:val="single" w:sz="8" w:space="0" w:color="auto"/>
                </w:tcBorders>
                <w:tcMar>
                  <w:top w:w="0" w:type="dxa"/>
                  <w:left w:w="108" w:type="dxa"/>
                  <w:bottom w:w="0" w:type="dxa"/>
                  <w:right w:w="108" w:type="dxa"/>
                </w:tcMar>
                <w:vAlign w:val="bottom"/>
                <w:hideMark/>
              </w:tcPr>
            </w:tcPrChange>
          </w:tcPr>
          <w:p w14:paraId="4DC6F44D" w14:textId="77777777" w:rsidR="00CF6FEC" w:rsidRDefault="00CF6FEC">
            <w:pPr>
              <w:rPr>
                <w:ins w:id="781" w:author="Amy White" w:date="2021-06-08T15:13:00Z"/>
                <w:rFonts w:ascii="Calibri" w:hAnsi="Calibri" w:cs="Calibri"/>
                <w:sz w:val="22"/>
                <w:szCs w:val="22"/>
              </w:rPr>
            </w:pPr>
            <w:proofErr w:type="spellStart"/>
            <w:ins w:id="782" w:author="Amy White" w:date="2021-06-08T15:13:00Z">
              <w:r>
                <w:rPr>
                  <w:rFonts w:ascii="Calibri" w:hAnsi="Calibri" w:cs="Calibri"/>
                  <w:color w:val="000000"/>
                  <w:sz w:val="20"/>
                  <w:szCs w:val="20"/>
                </w:rPr>
                <w:t>ionos</w:t>
              </w:r>
              <w:proofErr w:type="spellEnd"/>
              <w:r>
                <w:rPr>
                  <w:rFonts w:ascii="Calibri" w:hAnsi="Calibri" w:cs="Calibri"/>
                  <w:color w:val="000000"/>
                  <w:sz w:val="20"/>
                  <w:szCs w:val="20"/>
                </w:rPr>
                <w:t xml:space="preserve"> mail storage £17.99 </w:t>
              </w:r>
              <w:proofErr w:type="spellStart"/>
              <w:r>
                <w:rPr>
                  <w:rFonts w:ascii="Calibri" w:hAnsi="Calibri" w:cs="Calibri"/>
                  <w:color w:val="000000"/>
                  <w:sz w:val="20"/>
                  <w:szCs w:val="20"/>
                </w:rPr>
                <w:t>incl</w:t>
              </w:r>
              <w:proofErr w:type="spellEnd"/>
              <w:r>
                <w:rPr>
                  <w:rFonts w:ascii="Calibri" w:hAnsi="Calibri" w:cs="Calibri"/>
                  <w:color w:val="000000"/>
                  <w:sz w:val="20"/>
                  <w:szCs w:val="20"/>
                </w:rPr>
                <w:t xml:space="preserve"> domain renewal, Zoom.pro (May), </w:t>
              </w:r>
              <w:proofErr w:type="spellStart"/>
              <w:r>
                <w:rPr>
                  <w:rFonts w:ascii="Calibri" w:hAnsi="Calibri" w:cs="Calibri"/>
                  <w:color w:val="000000"/>
                  <w:sz w:val="20"/>
                  <w:szCs w:val="20"/>
                </w:rPr>
                <w:t>Wix</w:t>
              </w:r>
              <w:proofErr w:type="spellEnd"/>
              <w:r>
                <w:rPr>
                  <w:rFonts w:ascii="Calibri" w:hAnsi="Calibri" w:cs="Calibri"/>
                  <w:color w:val="000000"/>
                  <w:sz w:val="20"/>
                  <w:szCs w:val="20"/>
                </w:rPr>
                <w:t xml:space="preserve"> website</w:t>
              </w:r>
            </w:ins>
          </w:p>
        </w:tc>
        <w:tc>
          <w:tcPr>
            <w:tcW w:w="8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83" w:author="Amy White" w:date="2021-06-08T15:15:00Z">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6496FA19" w14:textId="77777777" w:rsidR="00CF6FEC" w:rsidRDefault="00CF6FEC">
            <w:pPr>
              <w:jc w:val="right"/>
              <w:rPr>
                <w:ins w:id="784" w:author="Amy White" w:date="2021-06-08T15:13:00Z"/>
                <w:rFonts w:ascii="Calibri" w:hAnsi="Calibri" w:cs="Calibri"/>
                <w:sz w:val="22"/>
                <w:szCs w:val="22"/>
              </w:rPr>
            </w:pPr>
            <w:ins w:id="785" w:author="Amy White" w:date="2021-06-08T15:13:00Z">
              <w:r>
                <w:rPr>
                  <w:rFonts w:ascii="Calibri" w:hAnsi="Calibri" w:cs="Calibri"/>
                  <w:color w:val="000000"/>
                  <w:sz w:val="20"/>
                  <w:szCs w:val="20"/>
                </w:rPr>
                <w:t>128.98</w:t>
              </w:r>
            </w:ins>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86" w:author="Amy White" w:date="2021-06-08T15:15:00Z">
              <w:tcPr>
                <w:tcW w:w="6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0F057FE7" w14:textId="77777777" w:rsidR="00CF6FEC" w:rsidRDefault="00CF6FEC">
            <w:pPr>
              <w:jc w:val="right"/>
              <w:rPr>
                <w:ins w:id="787" w:author="Amy White" w:date="2021-06-08T15:13:00Z"/>
                <w:rFonts w:ascii="Calibri" w:hAnsi="Calibri" w:cs="Calibri"/>
                <w:sz w:val="22"/>
                <w:szCs w:val="22"/>
              </w:rPr>
            </w:pPr>
            <w:ins w:id="788" w:author="Amy White" w:date="2021-06-08T15:13:00Z">
              <w:r>
                <w:rPr>
                  <w:rFonts w:ascii="Calibri" w:hAnsi="Calibri" w:cs="Calibri"/>
                  <w:color w:val="000000"/>
                  <w:sz w:val="20"/>
                  <w:szCs w:val="20"/>
                </w:rPr>
                <w:t>25.80</w:t>
              </w:r>
            </w:ins>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89" w:author="Amy White" w:date="2021-06-08T15:15:00Z">
              <w:tcPr>
                <w:tcW w:w="10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61088D31" w14:textId="77777777" w:rsidR="00CF6FEC" w:rsidRDefault="00CF6FEC">
            <w:pPr>
              <w:jc w:val="right"/>
              <w:rPr>
                <w:ins w:id="790" w:author="Amy White" w:date="2021-06-08T15:13:00Z"/>
                <w:rFonts w:ascii="Calibri" w:hAnsi="Calibri" w:cs="Calibri"/>
                <w:sz w:val="22"/>
                <w:szCs w:val="22"/>
              </w:rPr>
            </w:pPr>
            <w:ins w:id="791" w:author="Amy White" w:date="2021-06-08T15:13:00Z">
              <w:r>
                <w:rPr>
                  <w:rFonts w:ascii="Calibri" w:hAnsi="Calibri" w:cs="Calibri"/>
                  <w:color w:val="000000"/>
                  <w:sz w:val="20"/>
                  <w:szCs w:val="20"/>
                </w:rPr>
                <w:t>154.78</w:t>
              </w:r>
            </w:ins>
          </w:p>
        </w:tc>
        <w:tc>
          <w:tcPr>
            <w:tcW w:w="15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Change w:id="792" w:author="Amy White" w:date="2021-06-08T15:15:00Z">
              <w:tcPr>
                <w:tcW w:w="8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tcPrChange>
          </w:tcPr>
          <w:p w14:paraId="201D8D8F" w14:textId="77777777" w:rsidR="00CF6FEC" w:rsidRDefault="00CF6FEC">
            <w:pPr>
              <w:rPr>
                <w:ins w:id="793" w:author="Amy White" w:date="2021-06-08T15:13:00Z"/>
                <w:rFonts w:ascii="Calibri" w:hAnsi="Calibri" w:cs="Calibri"/>
                <w:sz w:val="22"/>
                <w:szCs w:val="22"/>
              </w:rPr>
            </w:pPr>
            <w:ins w:id="794" w:author="Amy White" w:date="2021-06-08T15:13:00Z">
              <w:r>
                <w:rPr>
                  <w:rFonts w:ascii="Calibri" w:hAnsi="Calibri" w:cs="Calibri"/>
                  <w:color w:val="000000"/>
                  <w:sz w:val="20"/>
                  <w:szCs w:val="20"/>
                </w:rPr>
                <w:t>online</w:t>
              </w:r>
            </w:ins>
          </w:p>
        </w:tc>
      </w:tr>
      <w:tr w:rsidR="00CF6FEC" w14:paraId="2DF2FC4C" w14:textId="77777777" w:rsidTr="004B3B32">
        <w:trPr>
          <w:trHeight w:val="268"/>
          <w:ins w:id="795" w:author="Amy White" w:date="2021-06-08T15:13:00Z"/>
          <w:trPrChange w:id="796" w:author="Amy White" w:date="2021-06-08T15:15:00Z">
            <w:trPr>
              <w:trHeight w:val="265"/>
            </w:trPr>
          </w:trPrChange>
        </w:trPr>
        <w:tc>
          <w:tcPr>
            <w:tcW w:w="1277" w:type="dxa"/>
            <w:noWrap/>
            <w:tcMar>
              <w:top w:w="0" w:type="dxa"/>
              <w:left w:w="108" w:type="dxa"/>
              <w:bottom w:w="0" w:type="dxa"/>
              <w:right w:w="108" w:type="dxa"/>
            </w:tcMar>
            <w:vAlign w:val="bottom"/>
            <w:hideMark/>
            <w:tcPrChange w:id="797" w:author="Amy White" w:date="2021-06-08T15:15:00Z">
              <w:tcPr>
                <w:tcW w:w="2313" w:type="dxa"/>
                <w:noWrap/>
                <w:tcMar>
                  <w:top w:w="0" w:type="dxa"/>
                  <w:left w:w="108" w:type="dxa"/>
                  <w:bottom w:w="0" w:type="dxa"/>
                  <w:right w:w="108" w:type="dxa"/>
                </w:tcMar>
                <w:vAlign w:val="bottom"/>
                <w:hideMark/>
              </w:tcPr>
            </w:tcPrChange>
          </w:tcPr>
          <w:p w14:paraId="45311CB0" w14:textId="77777777" w:rsidR="00CF6FEC" w:rsidRDefault="00CF6FEC">
            <w:pPr>
              <w:rPr>
                <w:ins w:id="798" w:author="Amy White" w:date="2021-06-08T15:13:00Z"/>
                <w:rFonts w:ascii="Calibri" w:hAnsi="Calibri" w:cs="Calibri"/>
                <w:sz w:val="22"/>
                <w:szCs w:val="22"/>
              </w:rPr>
            </w:pPr>
          </w:p>
        </w:tc>
        <w:tc>
          <w:tcPr>
            <w:tcW w:w="2344" w:type="dxa"/>
            <w:noWrap/>
            <w:tcMar>
              <w:top w:w="0" w:type="dxa"/>
              <w:left w:w="108" w:type="dxa"/>
              <w:bottom w:w="0" w:type="dxa"/>
              <w:right w:w="108" w:type="dxa"/>
            </w:tcMar>
            <w:vAlign w:val="bottom"/>
            <w:hideMark/>
            <w:tcPrChange w:id="799" w:author="Amy White" w:date="2021-06-08T15:15:00Z">
              <w:tcPr>
                <w:tcW w:w="1678" w:type="dxa"/>
                <w:noWrap/>
                <w:tcMar>
                  <w:top w:w="0" w:type="dxa"/>
                  <w:left w:w="108" w:type="dxa"/>
                  <w:bottom w:w="0" w:type="dxa"/>
                  <w:right w:w="108" w:type="dxa"/>
                </w:tcMar>
                <w:vAlign w:val="bottom"/>
                <w:hideMark/>
              </w:tcPr>
            </w:tcPrChange>
          </w:tcPr>
          <w:p w14:paraId="08266F4C" w14:textId="77777777" w:rsidR="00CF6FEC" w:rsidRDefault="00CF6FEC">
            <w:pPr>
              <w:rPr>
                <w:ins w:id="800" w:author="Amy White" w:date="2021-06-08T15:13:00Z"/>
                <w:sz w:val="20"/>
                <w:szCs w:val="20"/>
              </w:rPr>
            </w:pPr>
          </w:p>
        </w:tc>
        <w:tc>
          <w:tcPr>
            <w:tcW w:w="3487" w:type="dxa"/>
            <w:noWrap/>
            <w:tcMar>
              <w:top w:w="0" w:type="dxa"/>
              <w:left w:w="108" w:type="dxa"/>
              <w:bottom w:w="0" w:type="dxa"/>
              <w:right w:w="108" w:type="dxa"/>
            </w:tcMar>
            <w:vAlign w:val="center"/>
            <w:hideMark/>
            <w:tcPrChange w:id="801" w:author="Amy White" w:date="2021-06-08T15:15:00Z">
              <w:tcPr>
                <w:tcW w:w="3884" w:type="dxa"/>
                <w:noWrap/>
                <w:tcMar>
                  <w:top w:w="0" w:type="dxa"/>
                  <w:left w:w="108" w:type="dxa"/>
                  <w:bottom w:w="0" w:type="dxa"/>
                  <w:right w:w="108" w:type="dxa"/>
                </w:tcMar>
                <w:vAlign w:val="center"/>
                <w:hideMark/>
              </w:tcPr>
            </w:tcPrChange>
          </w:tcPr>
          <w:p w14:paraId="4588648A" w14:textId="77777777" w:rsidR="00CF6FEC" w:rsidRDefault="00CF6FEC">
            <w:pPr>
              <w:rPr>
                <w:ins w:id="802" w:author="Amy White" w:date="2021-06-08T15:13:00Z"/>
                <w:sz w:val="20"/>
                <w:szCs w:val="20"/>
              </w:rPr>
            </w:pPr>
          </w:p>
        </w:tc>
        <w:tc>
          <w:tcPr>
            <w:tcW w:w="804" w:type="dxa"/>
            <w:noWrap/>
            <w:tcMar>
              <w:top w:w="0" w:type="dxa"/>
              <w:left w:w="108" w:type="dxa"/>
              <w:bottom w:w="0" w:type="dxa"/>
              <w:right w:w="108" w:type="dxa"/>
            </w:tcMar>
            <w:vAlign w:val="bottom"/>
            <w:hideMark/>
            <w:tcPrChange w:id="803" w:author="Amy White" w:date="2021-06-08T15:15:00Z">
              <w:tcPr>
                <w:tcW w:w="774" w:type="dxa"/>
                <w:noWrap/>
                <w:tcMar>
                  <w:top w:w="0" w:type="dxa"/>
                  <w:left w:w="108" w:type="dxa"/>
                  <w:bottom w:w="0" w:type="dxa"/>
                  <w:right w:w="108" w:type="dxa"/>
                </w:tcMar>
                <w:vAlign w:val="bottom"/>
                <w:hideMark/>
              </w:tcPr>
            </w:tcPrChange>
          </w:tcPr>
          <w:p w14:paraId="1C85E93D" w14:textId="77777777" w:rsidR="00CF6FEC" w:rsidRDefault="00CF6FEC">
            <w:pPr>
              <w:rPr>
                <w:ins w:id="804" w:author="Amy White" w:date="2021-06-08T15:13:00Z"/>
                <w:sz w:val="20"/>
                <w:szCs w:val="20"/>
              </w:rPr>
            </w:pPr>
          </w:p>
        </w:tc>
        <w:tc>
          <w:tcPr>
            <w:tcW w:w="672" w:type="dxa"/>
            <w:noWrap/>
            <w:tcMar>
              <w:top w:w="0" w:type="dxa"/>
              <w:left w:w="108" w:type="dxa"/>
              <w:bottom w:w="0" w:type="dxa"/>
              <w:right w:w="108" w:type="dxa"/>
            </w:tcMar>
            <w:vAlign w:val="bottom"/>
            <w:hideMark/>
            <w:tcPrChange w:id="805" w:author="Amy White" w:date="2021-06-08T15:15:00Z">
              <w:tcPr>
                <w:tcW w:w="672" w:type="dxa"/>
                <w:noWrap/>
                <w:tcMar>
                  <w:top w:w="0" w:type="dxa"/>
                  <w:left w:w="108" w:type="dxa"/>
                  <w:bottom w:w="0" w:type="dxa"/>
                  <w:right w:w="108" w:type="dxa"/>
                </w:tcMar>
                <w:vAlign w:val="bottom"/>
                <w:hideMark/>
              </w:tcPr>
            </w:tcPrChange>
          </w:tcPr>
          <w:p w14:paraId="58517A3D" w14:textId="77777777" w:rsidR="00CF6FEC" w:rsidRDefault="00CF6FEC">
            <w:pPr>
              <w:rPr>
                <w:ins w:id="806" w:author="Amy White" w:date="2021-06-08T15:13:00Z"/>
                <w:rFonts w:ascii="Calibri" w:hAnsi="Calibri" w:cs="Calibri"/>
                <w:sz w:val="22"/>
                <w:szCs w:val="22"/>
              </w:rPr>
            </w:pPr>
            <w:ins w:id="807" w:author="Amy White" w:date="2021-06-08T15:13:00Z">
              <w:r>
                <w:rPr>
                  <w:rFonts w:ascii="Calibri" w:hAnsi="Calibri" w:cs="Calibri"/>
                  <w:b/>
                  <w:bCs/>
                  <w:color w:val="000000"/>
                  <w:sz w:val="20"/>
                  <w:szCs w:val="20"/>
                </w:rPr>
                <w:t>Total</w:t>
              </w:r>
            </w:ins>
          </w:p>
        </w:tc>
        <w:tc>
          <w:tcPr>
            <w:tcW w:w="1031" w:type="dxa"/>
            <w:noWrap/>
            <w:tcMar>
              <w:top w:w="0" w:type="dxa"/>
              <w:left w:w="108" w:type="dxa"/>
              <w:bottom w:w="0" w:type="dxa"/>
              <w:right w:w="108" w:type="dxa"/>
            </w:tcMar>
            <w:vAlign w:val="bottom"/>
            <w:hideMark/>
            <w:tcPrChange w:id="808" w:author="Amy White" w:date="2021-06-08T15:15:00Z">
              <w:tcPr>
                <w:tcW w:w="1031" w:type="dxa"/>
                <w:noWrap/>
                <w:tcMar>
                  <w:top w:w="0" w:type="dxa"/>
                  <w:left w:w="108" w:type="dxa"/>
                  <w:bottom w:w="0" w:type="dxa"/>
                  <w:right w:w="108" w:type="dxa"/>
                </w:tcMar>
                <w:vAlign w:val="bottom"/>
                <w:hideMark/>
              </w:tcPr>
            </w:tcPrChange>
          </w:tcPr>
          <w:p w14:paraId="48CB4F06" w14:textId="77777777" w:rsidR="00CF6FEC" w:rsidRDefault="00CF6FEC">
            <w:pPr>
              <w:jc w:val="right"/>
              <w:rPr>
                <w:ins w:id="809" w:author="Amy White" w:date="2021-06-08T15:13:00Z"/>
                <w:rFonts w:ascii="Calibri" w:hAnsi="Calibri" w:cs="Calibri"/>
                <w:sz w:val="22"/>
                <w:szCs w:val="22"/>
              </w:rPr>
            </w:pPr>
            <w:ins w:id="810" w:author="Amy White" w:date="2021-06-08T15:13:00Z">
              <w:r>
                <w:rPr>
                  <w:rFonts w:ascii="Calibri" w:hAnsi="Calibri" w:cs="Calibri"/>
                  <w:b/>
                  <w:bCs/>
                  <w:color w:val="000000"/>
                  <w:sz w:val="20"/>
                  <w:szCs w:val="20"/>
                </w:rPr>
                <w:t>£1,920.51</w:t>
              </w:r>
            </w:ins>
          </w:p>
        </w:tc>
        <w:tc>
          <w:tcPr>
            <w:tcW w:w="1509" w:type="dxa"/>
            <w:noWrap/>
            <w:tcMar>
              <w:top w:w="0" w:type="dxa"/>
              <w:left w:w="108" w:type="dxa"/>
              <w:bottom w:w="0" w:type="dxa"/>
              <w:right w:w="108" w:type="dxa"/>
            </w:tcMar>
            <w:vAlign w:val="bottom"/>
            <w:hideMark/>
            <w:tcPrChange w:id="811" w:author="Amy White" w:date="2021-06-08T15:15:00Z">
              <w:tcPr>
                <w:tcW w:w="883" w:type="dxa"/>
                <w:noWrap/>
                <w:tcMar>
                  <w:top w:w="0" w:type="dxa"/>
                  <w:left w:w="108" w:type="dxa"/>
                  <w:bottom w:w="0" w:type="dxa"/>
                  <w:right w:w="108" w:type="dxa"/>
                </w:tcMar>
                <w:vAlign w:val="bottom"/>
                <w:hideMark/>
              </w:tcPr>
            </w:tcPrChange>
          </w:tcPr>
          <w:p w14:paraId="3AA3835B" w14:textId="77777777" w:rsidR="00CF6FEC" w:rsidRDefault="00CF6FEC">
            <w:pPr>
              <w:rPr>
                <w:ins w:id="812" w:author="Amy White" w:date="2021-06-08T15:13:00Z"/>
                <w:rFonts w:ascii="Calibri" w:hAnsi="Calibri" w:cs="Calibri"/>
                <w:sz w:val="22"/>
                <w:szCs w:val="22"/>
              </w:rPr>
            </w:pPr>
          </w:p>
        </w:tc>
      </w:tr>
    </w:tbl>
    <w:p w14:paraId="5DC5B8F6" w14:textId="77777777" w:rsidR="00CF6FEC" w:rsidRDefault="00CF6FEC" w:rsidP="00CF6FEC">
      <w:pPr>
        <w:rPr>
          <w:ins w:id="813" w:author="Amy White" w:date="2021-06-08T15:13:00Z"/>
          <w:rFonts w:ascii="Calibri" w:hAnsi="Calibri" w:cs="Calibri"/>
          <w:color w:val="000000"/>
          <w:sz w:val="22"/>
          <w:szCs w:val="22"/>
        </w:rPr>
      </w:pPr>
      <w:ins w:id="814" w:author="Amy White" w:date="2021-06-08T15:13:00Z">
        <w:r>
          <w:rPr>
            <w:rFonts w:ascii="Calibri" w:hAnsi="Calibri" w:cs="Calibri"/>
            <w:color w:val="000000"/>
            <w:sz w:val="22"/>
            <w:szCs w:val="22"/>
          </w:rPr>
          <w:t> </w:t>
        </w:r>
      </w:ins>
    </w:p>
    <w:p w14:paraId="0555AEE8" w14:textId="77777777" w:rsidR="00CF6FEC" w:rsidRDefault="00CF6FEC" w:rsidP="00CF6FEC">
      <w:pPr>
        <w:rPr>
          <w:ins w:id="815" w:author="Amy White" w:date="2021-06-08T15:13:00Z"/>
          <w:rFonts w:ascii="Calibri" w:hAnsi="Calibri" w:cs="Calibri"/>
          <w:color w:val="000000"/>
          <w:sz w:val="22"/>
          <w:szCs w:val="22"/>
        </w:rPr>
      </w:pPr>
      <w:ins w:id="816" w:author="Amy White" w:date="2021-06-08T15:13:00Z">
        <w:r>
          <w:rPr>
            <w:rFonts w:ascii="Calibri" w:hAnsi="Calibri" w:cs="Calibri"/>
            <w:color w:val="000000"/>
            <w:sz w:val="22"/>
            <w:szCs w:val="22"/>
          </w:rPr>
          <w:lastRenderedPageBreak/>
          <w:t> </w:t>
        </w:r>
      </w:ins>
    </w:p>
    <w:tbl>
      <w:tblPr>
        <w:tblW w:w="3780" w:type="dxa"/>
        <w:tblLook w:val="04A0" w:firstRow="1" w:lastRow="0" w:firstColumn="1" w:lastColumn="0" w:noHBand="0" w:noVBand="1"/>
      </w:tblPr>
      <w:tblGrid>
        <w:gridCol w:w="3780"/>
      </w:tblGrid>
      <w:tr w:rsidR="00CF6FEC" w14:paraId="02BB816A" w14:textId="77777777" w:rsidTr="00CF6FEC">
        <w:trPr>
          <w:trHeight w:val="300"/>
          <w:ins w:id="817" w:author="Amy White" w:date="2021-06-08T15:14:00Z"/>
        </w:trPr>
        <w:tc>
          <w:tcPr>
            <w:tcW w:w="3780" w:type="dxa"/>
            <w:tcBorders>
              <w:top w:val="nil"/>
              <w:left w:val="nil"/>
              <w:bottom w:val="nil"/>
              <w:right w:val="nil"/>
            </w:tcBorders>
            <w:shd w:val="clear" w:color="auto" w:fill="auto"/>
            <w:hideMark/>
          </w:tcPr>
          <w:p w14:paraId="12A5EE81" w14:textId="77777777" w:rsidR="00CF6FEC" w:rsidRDefault="00CF6FEC">
            <w:pPr>
              <w:rPr>
                <w:ins w:id="818" w:author="Amy White" w:date="2021-06-08T15:14:00Z"/>
                <w:rFonts w:ascii="Arial" w:hAnsi="Arial" w:cs="Arial"/>
                <w:b/>
                <w:bCs/>
                <w:color w:val="000000"/>
                <w:sz w:val="20"/>
                <w:szCs w:val="20"/>
              </w:rPr>
            </w:pPr>
            <w:ins w:id="819" w:author="Amy White" w:date="2021-06-08T15:14:00Z">
              <w:r>
                <w:rPr>
                  <w:rFonts w:ascii="Arial" w:hAnsi="Arial" w:cs="Arial"/>
                  <w:b/>
                  <w:bCs/>
                  <w:color w:val="000000"/>
                  <w:sz w:val="20"/>
                  <w:szCs w:val="20"/>
                </w:rPr>
                <w:t>Bank Balance as at 28/05/2021:</w:t>
              </w:r>
            </w:ins>
          </w:p>
        </w:tc>
      </w:tr>
      <w:tr w:rsidR="00CF6FEC" w14:paraId="0680EFB5" w14:textId="77777777" w:rsidTr="00CF6FEC">
        <w:trPr>
          <w:trHeight w:val="260"/>
          <w:ins w:id="820" w:author="Amy White" w:date="2021-06-08T15:14:00Z"/>
        </w:trPr>
        <w:tc>
          <w:tcPr>
            <w:tcW w:w="3780" w:type="dxa"/>
            <w:tcBorders>
              <w:top w:val="nil"/>
              <w:left w:val="nil"/>
              <w:bottom w:val="nil"/>
              <w:right w:val="nil"/>
            </w:tcBorders>
            <w:shd w:val="clear" w:color="auto" w:fill="auto"/>
            <w:noWrap/>
            <w:vAlign w:val="center"/>
            <w:hideMark/>
          </w:tcPr>
          <w:p w14:paraId="6E607BF9" w14:textId="77777777" w:rsidR="00CF6FEC" w:rsidRDefault="00CF6FEC">
            <w:pPr>
              <w:rPr>
                <w:ins w:id="821" w:author="Amy White" w:date="2021-06-08T15:14:00Z"/>
                <w:rFonts w:ascii="Arial" w:hAnsi="Arial" w:cs="Arial"/>
                <w:b/>
                <w:bCs/>
                <w:color w:val="000000"/>
                <w:sz w:val="20"/>
                <w:szCs w:val="20"/>
              </w:rPr>
            </w:pPr>
            <w:ins w:id="822" w:author="Amy White" w:date="2021-06-08T15:14:00Z">
              <w:r>
                <w:rPr>
                  <w:rFonts w:ascii="Arial" w:hAnsi="Arial" w:cs="Arial"/>
                  <w:b/>
                  <w:bCs/>
                  <w:color w:val="000000"/>
                  <w:sz w:val="20"/>
                  <w:szCs w:val="20"/>
                </w:rPr>
                <w:t>Community Account: £794.46</w:t>
              </w:r>
            </w:ins>
          </w:p>
        </w:tc>
      </w:tr>
      <w:tr w:rsidR="00CF6FEC" w14:paraId="7CD34B05" w14:textId="77777777" w:rsidTr="00CF6FEC">
        <w:trPr>
          <w:trHeight w:val="360"/>
          <w:ins w:id="823" w:author="Amy White" w:date="2021-06-08T15:14:00Z"/>
        </w:trPr>
        <w:tc>
          <w:tcPr>
            <w:tcW w:w="3780" w:type="dxa"/>
            <w:tcBorders>
              <w:top w:val="nil"/>
              <w:left w:val="nil"/>
              <w:bottom w:val="nil"/>
              <w:right w:val="nil"/>
            </w:tcBorders>
            <w:shd w:val="clear" w:color="auto" w:fill="auto"/>
            <w:noWrap/>
            <w:vAlign w:val="bottom"/>
            <w:hideMark/>
          </w:tcPr>
          <w:p w14:paraId="1B789AB1" w14:textId="77777777" w:rsidR="00CF6FEC" w:rsidRDefault="00CF6FEC">
            <w:pPr>
              <w:rPr>
                <w:ins w:id="824" w:author="Amy White" w:date="2021-06-08T15:14:00Z"/>
                <w:rFonts w:ascii="Arial" w:hAnsi="Arial" w:cs="Arial"/>
                <w:b/>
                <w:bCs/>
                <w:color w:val="000000"/>
                <w:sz w:val="20"/>
                <w:szCs w:val="20"/>
              </w:rPr>
            </w:pPr>
            <w:ins w:id="825" w:author="Amy White" w:date="2021-06-08T15:14:00Z">
              <w:r>
                <w:rPr>
                  <w:rFonts w:ascii="Arial" w:hAnsi="Arial" w:cs="Arial"/>
                  <w:b/>
                  <w:bCs/>
                  <w:color w:val="000000"/>
                  <w:sz w:val="20"/>
                  <w:szCs w:val="20"/>
                </w:rPr>
                <w:t>Business Account: £56507.92</w:t>
              </w:r>
            </w:ins>
          </w:p>
        </w:tc>
      </w:tr>
    </w:tbl>
    <w:p w14:paraId="43239F39" w14:textId="4048A83E" w:rsidR="00CF6FEC" w:rsidRDefault="00CF6FEC" w:rsidP="00CF6FEC">
      <w:pPr>
        <w:rPr>
          <w:ins w:id="826" w:author="Amy White" w:date="2021-06-08T15:13:00Z"/>
          <w:rFonts w:ascii="Calibri" w:hAnsi="Calibri" w:cs="Calibri"/>
          <w:color w:val="000000"/>
          <w:sz w:val="22"/>
          <w:szCs w:val="22"/>
        </w:rPr>
      </w:pPr>
    </w:p>
    <w:p w14:paraId="7A7DC8FF" w14:textId="77777777" w:rsidR="00CF6FEC" w:rsidRDefault="00CF6FEC" w:rsidP="00723324">
      <w:pPr>
        <w:pStyle w:val="ListParagraph"/>
        <w:keepNext/>
        <w:keepLines/>
        <w:suppressAutoHyphens/>
        <w:autoSpaceDE w:val="0"/>
        <w:autoSpaceDN w:val="0"/>
        <w:adjustRightInd w:val="0"/>
        <w:ind w:left="0"/>
        <w:jc w:val="both"/>
        <w:textAlignment w:val="center"/>
        <w:rPr>
          <w:ins w:id="827" w:author="Amy White" w:date="2021-06-08T14:42:00Z"/>
          <w:rFonts w:asciiTheme="minorHAnsi" w:hAnsiTheme="minorHAnsi" w:cstheme="minorHAnsi"/>
          <w:bCs/>
        </w:rPr>
      </w:pPr>
    </w:p>
    <w:p w14:paraId="75ACBF46" w14:textId="691DEEDE" w:rsidR="00723324" w:rsidRPr="004F2D38" w:rsidDel="00CF6FEC" w:rsidRDefault="004F2D38" w:rsidP="004F2D38">
      <w:pPr>
        <w:pStyle w:val="ListParagraph"/>
        <w:keepNext/>
        <w:keepLines/>
        <w:suppressAutoHyphens/>
        <w:autoSpaceDE w:val="0"/>
        <w:autoSpaceDN w:val="0"/>
        <w:adjustRightInd w:val="0"/>
        <w:ind w:left="0"/>
        <w:jc w:val="both"/>
        <w:textAlignment w:val="center"/>
        <w:rPr>
          <w:del w:id="828" w:author="Amy White" w:date="2021-06-08T15:14:00Z"/>
          <w:rFonts w:asciiTheme="minorHAnsi" w:hAnsiTheme="minorHAnsi" w:cstheme="minorHAnsi"/>
          <w:b/>
        </w:rPr>
      </w:pPr>
      <w:r w:rsidRPr="004F2D38">
        <w:rPr>
          <w:rFonts w:asciiTheme="minorHAnsi" w:hAnsiTheme="minorHAnsi" w:cstheme="minorHAnsi"/>
          <w:b/>
        </w:rPr>
        <w:t xml:space="preserve">26/21 Audit: </w:t>
      </w:r>
    </w:p>
    <w:p w14:paraId="6441BDC7" w14:textId="77777777" w:rsidR="006F34D9" w:rsidDel="00CF6FEC" w:rsidRDefault="006F34D9" w:rsidP="004F2D38">
      <w:pPr>
        <w:pStyle w:val="ListParagraph"/>
        <w:keepNext/>
        <w:keepLines/>
        <w:suppressAutoHyphens/>
        <w:autoSpaceDE w:val="0"/>
        <w:autoSpaceDN w:val="0"/>
        <w:adjustRightInd w:val="0"/>
        <w:ind w:left="0"/>
        <w:jc w:val="both"/>
        <w:textAlignment w:val="center"/>
        <w:rPr>
          <w:del w:id="829" w:author="Amy White" w:date="2021-06-08T15:14:00Z"/>
          <w:rFonts w:asciiTheme="minorHAnsi" w:hAnsiTheme="minorHAnsi" w:cstheme="minorHAnsi"/>
          <w:bCs/>
        </w:rPr>
      </w:pPr>
    </w:p>
    <w:p w14:paraId="7E0EBBD5" w14:textId="64EFF9A4" w:rsidR="006F34D9" w:rsidDel="00873F17" w:rsidRDefault="006F34D9" w:rsidP="004F2D38">
      <w:pPr>
        <w:pStyle w:val="ListParagraph"/>
        <w:keepNext/>
        <w:keepLines/>
        <w:suppressAutoHyphens/>
        <w:autoSpaceDE w:val="0"/>
        <w:autoSpaceDN w:val="0"/>
        <w:adjustRightInd w:val="0"/>
        <w:ind w:left="0"/>
        <w:jc w:val="both"/>
        <w:textAlignment w:val="center"/>
        <w:rPr>
          <w:del w:id="830" w:author="Amy White" w:date="2021-06-08T14:39:00Z"/>
          <w:rFonts w:asciiTheme="minorHAnsi" w:hAnsiTheme="minorHAnsi" w:cstheme="minorHAnsi"/>
          <w:bCs/>
        </w:rPr>
      </w:pPr>
    </w:p>
    <w:p w14:paraId="5A931B6E" w14:textId="1CD23DC6" w:rsidR="007571A7" w:rsidRPr="00B208D9" w:rsidDel="00873F17" w:rsidRDefault="00C61B5B" w:rsidP="004F2D38">
      <w:pPr>
        <w:jc w:val="both"/>
        <w:rPr>
          <w:del w:id="831" w:author="Amy White" w:date="2021-06-08T14:38:00Z"/>
          <w:rFonts w:asciiTheme="minorHAnsi" w:hAnsiTheme="minorHAnsi" w:cstheme="minorHAnsi"/>
          <w:b/>
        </w:rPr>
      </w:pPr>
      <w:del w:id="832" w:author="Amy White" w:date="2021-06-08T14:38:00Z">
        <w:r w:rsidDel="00873F17">
          <w:rPr>
            <w:rFonts w:asciiTheme="minorHAnsi" w:hAnsiTheme="minorHAnsi" w:cstheme="minorHAnsi"/>
            <w:b/>
          </w:rPr>
          <w:delText xml:space="preserve">209/20 </w:delText>
        </w:r>
        <w:r w:rsidR="006F34D9" w:rsidRPr="00B208D9" w:rsidDel="00873F17">
          <w:rPr>
            <w:rFonts w:asciiTheme="minorHAnsi" w:hAnsiTheme="minorHAnsi" w:cstheme="minorHAnsi"/>
            <w:b/>
          </w:rPr>
          <w:delText>Confirmation of salary increase for Litter Warden</w:delText>
        </w:r>
        <w:r w:rsidR="00B208D9" w:rsidRPr="00B208D9" w:rsidDel="00873F17">
          <w:rPr>
            <w:rFonts w:asciiTheme="minorHAnsi" w:hAnsiTheme="minorHAnsi" w:cstheme="minorHAnsi"/>
            <w:b/>
          </w:rPr>
          <w:delText>.</w:delText>
        </w:r>
      </w:del>
    </w:p>
    <w:p w14:paraId="3238AE21" w14:textId="20CF5745" w:rsidR="00B208D9" w:rsidRPr="001B2DC7" w:rsidDel="00873F17" w:rsidRDefault="00B208D9" w:rsidP="004F2D38">
      <w:pPr>
        <w:jc w:val="both"/>
        <w:rPr>
          <w:del w:id="833" w:author="Amy White" w:date="2021-06-08T14:38:00Z"/>
          <w:rFonts w:asciiTheme="minorHAnsi" w:hAnsiTheme="minorHAnsi" w:cstheme="minorHAnsi"/>
          <w:bCs/>
        </w:rPr>
      </w:pPr>
      <w:del w:id="834" w:author="Amy White" w:date="2021-06-08T14:38:00Z">
        <w:r w:rsidDel="00873F17">
          <w:rPr>
            <w:rFonts w:asciiTheme="minorHAnsi" w:hAnsiTheme="minorHAnsi" w:cstheme="minorHAnsi"/>
            <w:bCs/>
          </w:rPr>
          <w:delText>The Clerk has written to the litter warden to confirm their salary increase for 2021/22, in line with the national living wage.</w:delText>
        </w:r>
      </w:del>
    </w:p>
    <w:p w14:paraId="4D7A493E" w14:textId="4D53C815" w:rsidR="003875F5" w:rsidDel="00873F17" w:rsidRDefault="003875F5" w:rsidP="004F2D38">
      <w:pPr>
        <w:pStyle w:val="ListParagraph"/>
        <w:ind w:left="0"/>
        <w:jc w:val="both"/>
        <w:rPr>
          <w:del w:id="835" w:author="Amy White" w:date="2021-06-08T14:38:00Z"/>
          <w:rFonts w:asciiTheme="minorHAnsi" w:hAnsiTheme="minorHAnsi" w:cstheme="minorHAnsi"/>
          <w:b/>
        </w:rPr>
      </w:pPr>
    </w:p>
    <w:p w14:paraId="74284F7D" w14:textId="222FBB8D" w:rsidR="007F179B" w:rsidRPr="00F82251" w:rsidDel="00873F17" w:rsidRDefault="007F179B" w:rsidP="004F2D38">
      <w:pPr>
        <w:jc w:val="both"/>
        <w:rPr>
          <w:del w:id="836" w:author="Amy White" w:date="2021-06-08T14:38:00Z"/>
          <w:rFonts w:asciiTheme="minorHAnsi" w:hAnsiTheme="minorHAnsi" w:cstheme="minorHAnsi"/>
          <w:bCs/>
        </w:rPr>
      </w:pPr>
    </w:p>
    <w:p w14:paraId="060F9A6F" w14:textId="57BD3749" w:rsidR="00B208D9" w:rsidRPr="006E114E" w:rsidDel="00873F17" w:rsidRDefault="00C61B5B">
      <w:pPr>
        <w:pStyle w:val="ListParagraph"/>
        <w:numPr>
          <w:ilvl w:val="0"/>
          <w:numId w:val="2"/>
        </w:numPr>
        <w:ind w:left="0" w:hanging="567"/>
        <w:jc w:val="both"/>
        <w:rPr>
          <w:del w:id="837" w:author="Amy White" w:date="2021-06-08T14:38:00Z"/>
          <w:rFonts w:asciiTheme="minorHAnsi" w:hAnsiTheme="minorHAnsi" w:cstheme="minorHAnsi"/>
          <w:b/>
          <w:bCs/>
        </w:rPr>
        <w:pPrChange w:id="838" w:author="Amy White" w:date="2021-06-08T14:34:00Z">
          <w:pPr>
            <w:pStyle w:val="ListParagraph"/>
            <w:numPr>
              <w:numId w:val="3"/>
            </w:numPr>
            <w:ind w:left="0" w:hanging="567"/>
            <w:jc w:val="both"/>
          </w:pPr>
        </w:pPrChange>
      </w:pPr>
      <w:del w:id="839" w:author="Amy White" w:date="2021-06-08T14:38:00Z">
        <w:r w:rsidDel="00873F17">
          <w:rPr>
            <w:rFonts w:asciiTheme="minorHAnsi" w:hAnsiTheme="minorHAnsi" w:cstheme="minorHAnsi"/>
            <w:b/>
            <w:bCs/>
            <w:color w:val="000000"/>
          </w:rPr>
          <w:delText xml:space="preserve">210/20 </w:delText>
        </w:r>
        <w:r w:rsidR="00B208D9" w:rsidRPr="006E114E" w:rsidDel="00873F17">
          <w:rPr>
            <w:rFonts w:asciiTheme="minorHAnsi" w:hAnsiTheme="minorHAnsi" w:cstheme="minorHAnsi"/>
            <w:b/>
            <w:bCs/>
            <w:color w:val="000000"/>
          </w:rPr>
          <w:delText>To approve updated policies for 2021/2022</w:delText>
        </w:r>
      </w:del>
    </w:p>
    <w:p w14:paraId="5AE10811" w14:textId="359D0C5C" w:rsidR="006E114E" w:rsidRPr="006E114E" w:rsidDel="00873F17" w:rsidRDefault="006E114E" w:rsidP="004F2D38">
      <w:pPr>
        <w:pStyle w:val="ListParagraph"/>
        <w:ind w:left="0"/>
        <w:jc w:val="both"/>
        <w:rPr>
          <w:del w:id="840" w:author="Amy White" w:date="2021-06-08T14:38:00Z"/>
          <w:rFonts w:asciiTheme="minorHAnsi" w:hAnsiTheme="minorHAnsi" w:cstheme="minorHAnsi"/>
          <w:b/>
        </w:rPr>
      </w:pPr>
      <w:del w:id="841" w:author="Amy White" w:date="2021-06-08T14:38:00Z">
        <w:r w:rsidDel="00873F17">
          <w:rPr>
            <w:rFonts w:asciiTheme="minorHAnsi" w:hAnsiTheme="minorHAnsi" w:cstheme="minorHAnsi"/>
            <w:color w:val="000000"/>
          </w:rPr>
          <w:delText>This will be moved to the meeting on 04 May 2021.</w:delText>
        </w:r>
      </w:del>
    </w:p>
    <w:p w14:paraId="7C075948" w14:textId="6548E8B6" w:rsidR="00B208D9" w:rsidDel="00873F17" w:rsidRDefault="00B208D9" w:rsidP="004F2D38">
      <w:pPr>
        <w:pStyle w:val="ListParagraph"/>
        <w:ind w:left="0"/>
        <w:jc w:val="both"/>
        <w:rPr>
          <w:del w:id="842" w:author="Amy White" w:date="2021-06-08T14:39:00Z"/>
          <w:rFonts w:asciiTheme="minorHAnsi" w:hAnsiTheme="minorHAnsi" w:cstheme="minorHAnsi"/>
          <w:b/>
        </w:rPr>
      </w:pPr>
    </w:p>
    <w:p w14:paraId="43D4E564" w14:textId="79641A47" w:rsidR="00B208D9" w:rsidRPr="00B208D9" w:rsidDel="00873F17" w:rsidRDefault="00C61B5B">
      <w:pPr>
        <w:pStyle w:val="ListParagraph"/>
        <w:numPr>
          <w:ilvl w:val="0"/>
          <w:numId w:val="2"/>
        </w:numPr>
        <w:ind w:left="0" w:hanging="567"/>
        <w:jc w:val="both"/>
        <w:rPr>
          <w:del w:id="843" w:author="Amy White" w:date="2021-06-08T14:39:00Z"/>
          <w:rFonts w:asciiTheme="minorHAnsi" w:hAnsiTheme="minorHAnsi" w:cstheme="minorHAnsi"/>
          <w:b/>
        </w:rPr>
        <w:pPrChange w:id="844" w:author="Amy White" w:date="2021-06-08T14:34:00Z">
          <w:pPr>
            <w:pStyle w:val="ListParagraph"/>
            <w:numPr>
              <w:numId w:val="3"/>
            </w:numPr>
            <w:ind w:left="0" w:hanging="567"/>
            <w:jc w:val="both"/>
          </w:pPr>
        </w:pPrChange>
      </w:pPr>
      <w:del w:id="845" w:author="Amy White" w:date="2021-06-08T14:39:00Z">
        <w:r w:rsidDel="00873F17">
          <w:rPr>
            <w:rFonts w:asciiTheme="minorHAnsi" w:hAnsiTheme="minorHAnsi" w:cstheme="minorHAnsi"/>
            <w:b/>
          </w:rPr>
          <w:delText xml:space="preserve">211/20 </w:delText>
        </w:r>
        <w:r w:rsidR="00B208D9" w:rsidRPr="00B208D9" w:rsidDel="00873F17">
          <w:rPr>
            <w:rFonts w:asciiTheme="minorHAnsi" w:hAnsiTheme="minorHAnsi" w:cstheme="minorHAnsi"/>
            <w:b/>
          </w:rPr>
          <w:delText xml:space="preserve">Annual </w:delText>
        </w:r>
        <w:r w:rsidR="006E114E" w:rsidDel="00873F17">
          <w:rPr>
            <w:rFonts w:asciiTheme="minorHAnsi" w:hAnsiTheme="minorHAnsi" w:cstheme="minorHAnsi"/>
            <w:b/>
          </w:rPr>
          <w:delText xml:space="preserve">Meeting and Annual </w:delText>
        </w:r>
        <w:r w:rsidR="00B208D9" w:rsidRPr="00B208D9" w:rsidDel="00873F17">
          <w:rPr>
            <w:rFonts w:asciiTheme="minorHAnsi" w:hAnsiTheme="minorHAnsi" w:cstheme="minorHAnsi"/>
            <w:b/>
          </w:rPr>
          <w:delText>Parish Meeting</w:delText>
        </w:r>
      </w:del>
    </w:p>
    <w:p w14:paraId="554743AA" w14:textId="0EB4ECC5" w:rsidR="00B208D9" w:rsidRPr="00B208D9" w:rsidDel="00873F17" w:rsidRDefault="00B208D9" w:rsidP="004F2D38">
      <w:pPr>
        <w:jc w:val="both"/>
        <w:rPr>
          <w:del w:id="846" w:author="Amy White" w:date="2021-06-08T14:39:00Z"/>
          <w:rFonts w:asciiTheme="minorHAnsi" w:hAnsiTheme="minorHAnsi" w:cstheme="minorHAnsi"/>
          <w:bCs/>
        </w:rPr>
      </w:pPr>
      <w:del w:id="847" w:author="Amy White" w:date="2021-06-08T14:39:00Z">
        <w:r w:rsidRPr="00B208D9" w:rsidDel="00873F17">
          <w:rPr>
            <w:rFonts w:asciiTheme="minorHAnsi" w:hAnsiTheme="minorHAnsi" w:cstheme="minorHAnsi"/>
            <w:bCs/>
          </w:rPr>
          <w:delText xml:space="preserve">This will be held via zoom on 04 May 2021. </w:delText>
        </w:r>
      </w:del>
    </w:p>
    <w:p w14:paraId="4D75E8C8" w14:textId="0F1AEB5D" w:rsidR="00B208D9" w:rsidDel="00873F17" w:rsidRDefault="00B208D9" w:rsidP="004F2D38">
      <w:pPr>
        <w:jc w:val="both"/>
        <w:rPr>
          <w:del w:id="848" w:author="Amy White" w:date="2021-06-08T14:39:00Z"/>
          <w:rFonts w:asciiTheme="minorHAnsi" w:hAnsiTheme="minorHAnsi" w:cstheme="minorHAnsi"/>
          <w:bCs/>
        </w:rPr>
      </w:pPr>
      <w:del w:id="849" w:author="Amy White" w:date="2021-06-08T14:39:00Z">
        <w:r w:rsidRPr="00B208D9" w:rsidDel="00873F17">
          <w:rPr>
            <w:rFonts w:asciiTheme="minorHAnsi" w:hAnsiTheme="minorHAnsi" w:cstheme="minorHAnsi"/>
            <w:bCs/>
          </w:rPr>
          <w:delText xml:space="preserve">All Cllrs to send the Clerk items for adding to the </w:delText>
        </w:r>
        <w:r w:rsidR="006E114E" w:rsidDel="00873F17">
          <w:rPr>
            <w:rFonts w:asciiTheme="minorHAnsi" w:hAnsiTheme="minorHAnsi" w:cstheme="minorHAnsi"/>
            <w:bCs/>
          </w:rPr>
          <w:delText xml:space="preserve">annual parish meeting </w:delText>
        </w:r>
        <w:r w:rsidRPr="00B208D9" w:rsidDel="00873F17">
          <w:rPr>
            <w:rFonts w:asciiTheme="minorHAnsi" w:hAnsiTheme="minorHAnsi" w:cstheme="minorHAnsi"/>
            <w:bCs/>
          </w:rPr>
          <w:delText>presentation.</w:delText>
        </w:r>
      </w:del>
    </w:p>
    <w:p w14:paraId="7956C2B5" w14:textId="3783D1BC" w:rsidR="00C53EC0" w:rsidRDefault="00C53EC0" w:rsidP="004F2D38">
      <w:pPr>
        <w:pStyle w:val="ListParagraph"/>
        <w:widowControl w:val="0"/>
        <w:suppressAutoHyphens/>
        <w:autoSpaceDE w:val="0"/>
        <w:autoSpaceDN w:val="0"/>
        <w:adjustRightInd w:val="0"/>
        <w:ind w:left="0"/>
        <w:jc w:val="both"/>
        <w:textAlignment w:val="center"/>
        <w:rPr>
          <w:rFonts w:asciiTheme="minorHAnsi" w:hAnsiTheme="minorHAnsi" w:cstheme="minorHAnsi"/>
          <w:bCs/>
        </w:rPr>
      </w:pPr>
      <w:r>
        <w:rPr>
          <w:rFonts w:asciiTheme="minorHAnsi" w:hAnsiTheme="minorHAnsi" w:cstheme="minorHAnsi"/>
          <w:bCs/>
        </w:rPr>
        <w:t>The</w:t>
      </w:r>
      <w:r w:rsidR="00163525">
        <w:rPr>
          <w:rFonts w:asciiTheme="minorHAnsi" w:hAnsiTheme="minorHAnsi" w:cstheme="minorHAnsi"/>
          <w:bCs/>
        </w:rPr>
        <w:t xml:space="preserve"> </w:t>
      </w:r>
      <w:r>
        <w:rPr>
          <w:rFonts w:asciiTheme="minorHAnsi" w:hAnsiTheme="minorHAnsi" w:cstheme="minorHAnsi"/>
          <w:bCs/>
        </w:rPr>
        <w:t xml:space="preserve">Clerk has published the internal auditor’s report. The improvement suggestions were </w:t>
      </w:r>
      <w:proofErr w:type="gramStart"/>
      <w:r>
        <w:rPr>
          <w:rFonts w:asciiTheme="minorHAnsi" w:hAnsiTheme="minorHAnsi" w:cstheme="minorHAnsi"/>
          <w:bCs/>
        </w:rPr>
        <w:t>noted</w:t>
      </w:r>
      <w:proofErr w:type="gramEnd"/>
      <w:r>
        <w:rPr>
          <w:rFonts w:asciiTheme="minorHAnsi" w:hAnsiTheme="minorHAnsi" w:cstheme="minorHAnsi"/>
          <w:bCs/>
        </w:rPr>
        <w:t xml:space="preserve"> and the Clerk will action these as necessary. </w:t>
      </w:r>
    </w:p>
    <w:p w14:paraId="3D15B178" w14:textId="77777777" w:rsidR="00C53EC0" w:rsidRDefault="00C53EC0" w:rsidP="004F2D38">
      <w:pPr>
        <w:pStyle w:val="ListParagraph"/>
        <w:widowControl w:val="0"/>
        <w:suppressAutoHyphens/>
        <w:autoSpaceDE w:val="0"/>
        <w:autoSpaceDN w:val="0"/>
        <w:adjustRightInd w:val="0"/>
        <w:ind w:left="0"/>
        <w:jc w:val="both"/>
        <w:textAlignment w:val="center"/>
        <w:rPr>
          <w:rFonts w:asciiTheme="minorHAnsi" w:hAnsiTheme="minorHAnsi" w:cstheme="minorHAnsi"/>
          <w:bCs/>
        </w:rPr>
      </w:pPr>
      <w:r>
        <w:rPr>
          <w:rFonts w:asciiTheme="minorHAnsi" w:hAnsiTheme="minorHAnsi" w:cstheme="minorHAnsi"/>
          <w:bCs/>
        </w:rPr>
        <w:t xml:space="preserve">The date for the exercise of public rights to view HPC’s accounts has been set as 14 June </w:t>
      </w:r>
      <w:proofErr w:type="gramStart"/>
      <w:r>
        <w:rPr>
          <w:rFonts w:asciiTheme="minorHAnsi" w:hAnsiTheme="minorHAnsi" w:cstheme="minorHAnsi"/>
          <w:bCs/>
        </w:rPr>
        <w:t xml:space="preserve">to </w:t>
      </w:r>
      <w:r w:rsidR="00816A80">
        <w:rPr>
          <w:rFonts w:asciiTheme="minorHAnsi" w:hAnsiTheme="minorHAnsi" w:cstheme="minorHAnsi"/>
          <w:bCs/>
        </w:rPr>
        <w:t xml:space="preserve"> </w:t>
      </w:r>
      <w:r>
        <w:rPr>
          <w:rFonts w:asciiTheme="minorHAnsi" w:hAnsiTheme="minorHAnsi" w:cstheme="minorHAnsi"/>
          <w:bCs/>
        </w:rPr>
        <w:t>23</w:t>
      </w:r>
      <w:proofErr w:type="gramEnd"/>
      <w:r>
        <w:rPr>
          <w:rFonts w:asciiTheme="minorHAnsi" w:hAnsiTheme="minorHAnsi" w:cstheme="minorHAnsi"/>
          <w:bCs/>
        </w:rPr>
        <w:t xml:space="preserve"> July inclusive.</w:t>
      </w:r>
    </w:p>
    <w:p w14:paraId="67154F81" w14:textId="379800CC" w:rsidR="009F5124" w:rsidRPr="004F2D38" w:rsidRDefault="009F5124" w:rsidP="004F2D38">
      <w:pPr>
        <w:widowControl w:val="0"/>
        <w:suppressAutoHyphens/>
        <w:autoSpaceDE w:val="0"/>
        <w:autoSpaceDN w:val="0"/>
        <w:adjustRightInd w:val="0"/>
        <w:jc w:val="both"/>
        <w:textAlignment w:val="center"/>
        <w:rPr>
          <w:rFonts w:asciiTheme="minorHAnsi" w:hAnsiTheme="minorHAnsi" w:cstheme="minorHAnsi"/>
          <w:bCs/>
        </w:rPr>
      </w:pPr>
    </w:p>
    <w:p w14:paraId="04F2B28C" w14:textId="6DB86B11" w:rsidR="009F5124" w:rsidRPr="00F82251" w:rsidRDefault="009F5124" w:rsidP="00F82251">
      <w:pPr>
        <w:pStyle w:val="ListParagraph"/>
        <w:widowControl w:val="0"/>
        <w:suppressAutoHyphens/>
        <w:autoSpaceDE w:val="0"/>
        <w:autoSpaceDN w:val="0"/>
        <w:adjustRightInd w:val="0"/>
        <w:ind w:left="-567"/>
        <w:jc w:val="both"/>
        <w:textAlignment w:val="center"/>
        <w:rPr>
          <w:rFonts w:asciiTheme="minorHAnsi" w:hAnsiTheme="minorHAnsi" w:cstheme="minorHAnsi"/>
          <w:bCs/>
        </w:rPr>
      </w:pPr>
      <w:r>
        <w:rPr>
          <w:rFonts w:asciiTheme="minorHAnsi" w:hAnsiTheme="minorHAnsi" w:cstheme="minorHAnsi"/>
          <w:bCs/>
        </w:rPr>
        <w:tab/>
      </w:r>
    </w:p>
    <w:p w14:paraId="54090974" w14:textId="70EAA66E" w:rsidR="00C53EC0" w:rsidRPr="004F2D38" w:rsidRDefault="004F2D38" w:rsidP="00C53EC0">
      <w:pPr>
        <w:pStyle w:val="ListParagraph"/>
        <w:numPr>
          <w:ilvl w:val="0"/>
          <w:numId w:val="2"/>
        </w:numPr>
        <w:ind w:left="-567" w:firstLine="0"/>
        <w:jc w:val="both"/>
        <w:rPr>
          <w:rFonts w:asciiTheme="minorHAnsi" w:hAnsiTheme="minorHAnsi" w:cstheme="minorHAnsi"/>
          <w:b/>
          <w:bCs/>
        </w:rPr>
      </w:pPr>
      <w:r>
        <w:rPr>
          <w:rFonts w:asciiTheme="minorHAnsi" w:hAnsiTheme="minorHAnsi" w:cstheme="minorHAnsi"/>
          <w:b/>
          <w:bCs/>
        </w:rPr>
        <w:t xml:space="preserve">27/21 </w:t>
      </w:r>
      <w:r w:rsidR="00C53EC0" w:rsidRPr="004F2D38">
        <w:rPr>
          <w:rFonts w:asciiTheme="minorHAnsi" w:hAnsiTheme="minorHAnsi" w:cstheme="minorHAnsi"/>
          <w:b/>
          <w:bCs/>
        </w:rPr>
        <w:t>Items to take forward to next meeting:</w:t>
      </w:r>
    </w:p>
    <w:p w14:paraId="64315CCE" w14:textId="166FDF1B" w:rsidR="00C53EC0" w:rsidRDefault="00C53EC0" w:rsidP="004F2D38">
      <w:pPr>
        <w:pStyle w:val="ListParagraph"/>
        <w:ind w:left="0"/>
        <w:jc w:val="both"/>
        <w:rPr>
          <w:rFonts w:asciiTheme="minorHAnsi" w:hAnsiTheme="minorHAnsi" w:cstheme="minorHAnsi"/>
        </w:rPr>
      </w:pPr>
      <w:r>
        <w:rPr>
          <w:rFonts w:asciiTheme="minorHAnsi" w:hAnsiTheme="minorHAnsi" w:cstheme="minorHAnsi"/>
        </w:rPr>
        <w:t xml:space="preserve">Usual standing items as well as </w:t>
      </w:r>
      <w:proofErr w:type="spellStart"/>
      <w:r>
        <w:rPr>
          <w:rFonts w:asciiTheme="minorHAnsi" w:hAnsiTheme="minorHAnsi" w:cstheme="minorHAnsi"/>
        </w:rPr>
        <w:t>Lengthsman</w:t>
      </w:r>
      <w:proofErr w:type="spellEnd"/>
      <w:r>
        <w:rPr>
          <w:rFonts w:asciiTheme="minorHAnsi" w:hAnsiTheme="minorHAnsi" w:cstheme="minorHAnsi"/>
        </w:rPr>
        <w:t xml:space="preserve"> tasks, </w:t>
      </w:r>
      <w:r w:rsidR="004F2D38">
        <w:rPr>
          <w:rFonts w:asciiTheme="minorHAnsi" w:hAnsiTheme="minorHAnsi" w:cstheme="minorHAnsi"/>
        </w:rPr>
        <w:t>CFI, Broadband, Take Pride in Highclere initiative.</w:t>
      </w:r>
    </w:p>
    <w:p w14:paraId="5CCED431" w14:textId="05AF3D49" w:rsidR="004F2D38" w:rsidRDefault="004F2D38" w:rsidP="004F2D38">
      <w:pPr>
        <w:pStyle w:val="ListParagraph"/>
        <w:ind w:left="0"/>
        <w:jc w:val="both"/>
        <w:rPr>
          <w:rFonts w:asciiTheme="minorHAnsi" w:hAnsiTheme="minorHAnsi" w:cstheme="minorHAnsi"/>
        </w:rPr>
      </w:pPr>
    </w:p>
    <w:p w14:paraId="5E902031" w14:textId="0A67E9AF" w:rsidR="004F2D38" w:rsidRPr="004F2D38" w:rsidRDefault="004F2D38" w:rsidP="004F2D38">
      <w:pPr>
        <w:pStyle w:val="ListParagraph"/>
        <w:widowControl w:val="0"/>
        <w:suppressAutoHyphens/>
        <w:autoSpaceDE w:val="0"/>
        <w:autoSpaceDN w:val="0"/>
        <w:adjustRightInd w:val="0"/>
        <w:ind w:left="0"/>
        <w:jc w:val="both"/>
        <w:textAlignment w:val="center"/>
        <w:rPr>
          <w:rFonts w:asciiTheme="minorHAnsi" w:hAnsiTheme="minorHAnsi" w:cstheme="minorHAnsi"/>
          <w:bCs/>
        </w:rPr>
      </w:pPr>
      <w:r w:rsidRPr="00C53EC0">
        <w:rPr>
          <w:rFonts w:asciiTheme="minorHAnsi" w:hAnsiTheme="minorHAnsi" w:cstheme="minorHAnsi"/>
          <w:bCs/>
        </w:rPr>
        <w:t>The meeting finished at 10pm.</w:t>
      </w:r>
    </w:p>
    <w:p w14:paraId="7B336816" w14:textId="77777777" w:rsidR="004F2D38" w:rsidRPr="004F2D38" w:rsidRDefault="004F2D38" w:rsidP="004F2D38">
      <w:pPr>
        <w:pStyle w:val="ListParagraph"/>
        <w:ind w:left="-567"/>
        <w:jc w:val="both"/>
        <w:rPr>
          <w:rFonts w:asciiTheme="minorHAnsi" w:hAnsiTheme="minorHAnsi" w:cstheme="minorHAnsi"/>
        </w:rPr>
      </w:pPr>
    </w:p>
    <w:p w14:paraId="7362B696" w14:textId="6D19F84A" w:rsidR="006E114E" w:rsidRPr="004F2D38" w:rsidDel="00873F17" w:rsidRDefault="004F2D38">
      <w:pPr>
        <w:ind w:left="-567" w:firstLine="567"/>
        <w:jc w:val="both"/>
        <w:rPr>
          <w:del w:id="850" w:author="Amy White" w:date="2021-06-08T14:41:00Z"/>
          <w:rFonts w:asciiTheme="minorHAnsi" w:hAnsiTheme="minorHAnsi" w:cstheme="minorHAnsi"/>
        </w:rPr>
        <w:pPrChange w:id="851" w:author="Amy White" w:date="2021-06-08T14:34:00Z">
          <w:pPr>
            <w:pStyle w:val="ListParagraph"/>
            <w:numPr>
              <w:numId w:val="3"/>
            </w:numPr>
            <w:ind w:left="-567" w:hanging="360"/>
            <w:jc w:val="both"/>
          </w:pPr>
        </w:pPrChange>
      </w:pPr>
      <w:r>
        <w:rPr>
          <w:rFonts w:asciiTheme="minorHAnsi" w:hAnsiTheme="minorHAnsi" w:cstheme="minorHAnsi"/>
          <w:b/>
          <w:bCs/>
        </w:rPr>
        <w:t xml:space="preserve">28/21 </w:t>
      </w:r>
      <w:del w:id="852" w:author="Amy White" w:date="2021-06-08T14:41:00Z">
        <w:r w:rsidR="00C61B5B" w:rsidRPr="004F2D38" w:rsidDel="00873F17">
          <w:rPr>
            <w:rFonts w:asciiTheme="minorHAnsi" w:hAnsiTheme="minorHAnsi" w:cstheme="minorHAnsi"/>
            <w:b/>
            <w:bCs/>
          </w:rPr>
          <w:delText>212</w:delText>
        </w:r>
        <w:r w:rsidR="00D15F67" w:rsidRPr="004F2D38" w:rsidDel="00873F17">
          <w:rPr>
            <w:rFonts w:asciiTheme="minorHAnsi" w:hAnsiTheme="minorHAnsi" w:cstheme="minorHAnsi"/>
            <w:b/>
            <w:bCs/>
          </w:rPr>
          <w:delText>/</w:delText>
        </w:r>
        <w:r w:rsidR="00D15F67" w:rsidRPr="004F2D38" w:rsidDel="00873F17">
          <w:rPr>
            <w:rFonts w:asciiTheme="minorHAnsi" w:hAnsiTheme="minorHAnsi" w:cstheme="minorHAnsi"/>
            <w:b/>
          </w:rPr>
          <w:delText>20</w:delText>
        </w:r>
        <w:r w:rsidR="002C285E" w:rsidRPr="004F2D38" w:rsidDel="00873F17">
          <w:rPr>
            <w:rFonts w:asciiTheme="minorHAnsi" w:hAnsiTheme="minorHAnsi" w:cstheme="minorHAnsi"/>
            <w:b/>
          </w:rPr>
          <w:delText xml:space="preserve"> </w:delText>
        </w:r>
      </w:del>
      <w:r w:rsidR="00CA44CD" w:rsidRPr="004F2D38">
        <w:rPr>
          <w:rFonts w:asciiTheme="minorHAnsi" w:hAnsiTheme="minorHAnsi" w:cstheme="minorHAnsi"/>
          <w:b/>
        </w:rPr>
        <w:t xml:space="preserve">Date of the next </w:t>
      </w:r>
      <w:r w:rsidR="00101BF5" w:rsidRPr="004F2D38">
        <w:rPr>
          <w:rFonts w:asciiTheme="minorHAnsi" w:hAnsiTheme="minorHAnsi" w:cstheme="minorHAnsi"/>
          <w:b/>
        </w:rPr>
        <w:t>Council</w:t>
      </w:r>
      <w:r w:rsidR="00CA44CD" w:rsidRPr="004F2D38">
        <w:rPr>
          <w:rFonts w:asciiTheme="minorHAnsi" w:hAnsiTheme="minorHAnsi" w:cstheme="minorHAnsi"/>
          <w:b/>
        </w:rPr>
        <w:t xml:space="preserve"> Meeting</w:t>
      </w:r>
      <w:r w:rsidR="006E114E" w:rsidRPr="004F2D38">
        <w:rPr>
          <w:rFonts w:asciiTheme="minorHAnsi" w:hAnsiTheme="minorHAnsi" w:cstheme="minorHAnsi"/>
          <w:b/>
        </w:rPr>
        <w:t xml:space="preserve"> </w:t>
      </w:r>
      <w:del w:id="853" w:author="Amy White" w:date="2021-06-08T14:41:00Z">
        <w:r w:rsidR="006E114E" w:rsidRPr="004F2D38" w:rsidDel="00873F17">
          <w:rPr>
            <w:rFonts w:asciiTheme="minorHAnsi" w:hAnsiTheme="minorHAnsi" w:cstheme="minorHAnsi"/>
            <w:b/>
          </w:rPr>
          <w:delText>(Annual Meeting AND Annual Parish Meeting)</w:delText>
        </w:r>
        <w:r w:rsidR="00B75695" w:rsidRPr="004F2D38" w:rsidDel="00873F17">
          <w:rPr>
            <w:rFonts w:asciiTheme="minorHAnsi" w:hAnsiTheme="minorHAnsi" w:cstheme="minorHAnsi"/>
            <w:b/>
          </w:rPr>
          <w:delText>:</w:delText>
        </w:r>
        <w:r w:rsidR="00D24CBF" w:rsidRPr="004F2D38" w:rsidDel="00873F17">
          <w:rPr>
            <w:rFonts w:asciiTheme="minorHAnsi" w:hAnsiTheme="minorHAnsi" w:cstheme="minorHAnsi"/>
            <w:b/>
          </w:rPr>
          <w:delText xml:space="preserve"> </w:delText>
        </w:r>
      </w:del>
    </w:p>
    <w:p w14:paraId="0CCB4B6B" w14:textId="63619E7B" w:rsidR="00D03B09" w:rsidRPr="004F2D38" w:rsidRDefault="006E114E">
      <w:pPr>
        <w:ind w:left="-567" w:firstLine="567"/>
        <w:rPr>
          <w:rFonts w:asciiTheme="minorHAnsi" w:hAnsiTheme="minorHAnsi" w:cstheme="minorHAnsi"/>
        </w:rPr>
        <w:pPrChange w:id="854" w:author="Amy White" w:date="2021-06-08T14:41:00Z">
          <w:pPr>
            <w:jc w:val="both"/>
          </w:pPr>
        </w:pPrChange>
      </w:pPr>
      <w:del w:id="855" w:author="Amy White" w:date="2021-06-08T14:41:00Z">
        <w:r w:rsidRPr="004F2D38" w:rsidDel="00873F17">
          <w:rPr>
            <w:rFonts w:asciiTheme="minorHAnsi" w:hAnsiTheme="minorHAnsi" w:cstheme="minorHAnsi"/>
          </w:rPr>
          <w:delText xml:space="preserve">04 May </w:delText>
        </w:r>
        <w:r w:rsidR="00D03B09" w:rsidRPr="004F2D38" w:rsidDel="00873F17">
          <w:rPr>
            <w:rFonts w:asciiTheme="minorHAnsi" w:hAnsiTheme="minorHAnsi" w:cstheme="minorHAnsi"/>
            <w:bCs/>
          </w:rPr>
          <w:delText>202</w:delText>
        </w:r>
        <w:r w:rsidR="00C13DD9" w:rsidRPr="004F2D38" w:rsidDel="00873F17">
          <w:rPr>
            <w:rFonts w:asciiTheme="minorHAnsi" w:hAnsiTheme="minorHAnsi" w:cstheme="minorHAnsi"/>
            <w:bCs/>
          </w:rPr>
          <w:delText>1</w:delText>
        </w:r>
        <w:r w:rsidRPr="004F2D38" w:rsidDel="00873F17">
          <w:rPr>
            <w:rFonts w:asciiTheme="minorHAnsi" w:hAnsiTheme="minorHAnsi" w:cstheme="minorHAnsi"/>
            <w:bCs/>
          </w:rPr>
          <w:delText>.</w:delText>
        </w:r>
      </w:del>
      <w:ins w:id="856" w:author="Amy White" w:date="2021-06-08T14:41:00Z">
        <w:r w:rsidR="00873F17" w:rsidRPr="004F2D38">
          <w:rPr>
            <w:rFonts w:asciiTheme="minorHAnsi" w:hAnsiTheme="minorHAnsi" w:cstheme="minorHAnsi"/>
          </w:rPr>
          <w:t>06 July at Westridge Studio, Highclere</w:t>
        </w:r>
      </w:ins>
    </w:p>
    <w:p w14:paraId="16DAF910" w14:textId="77777777" w:rsidR="00F220BD" w:rsidRDefault="00F220BD" w:rsidP="00921A46">
      <w:pPr>
        <w:pStyle w:val="ListParagraph"/>
        <w:ind w:left="-567"/>
        <w:jc w:val="both"/>
        <w:rPr>
          <w:rFonts w:asciiTheme="minorHAnsi" w:hAnsiTheme="minorHAnsi" w:cstheme="minorHAnsi"/>
        </w:rPr>
      </w:pPr>
    </w:p>
    <w:p w14:paraId="3BA95239" w14:textId="77777777" w:rsidR="00766EEF" w:rsidRDefault="00766EEF" w:rsidP="00F82251">
      <w:pPr>
        <w:ind w:left="-567"/>
        <w:jc w:val="both"/>
        <w:rPr>
          <w:rFonts w:asciiTheme="minorHAnsi" w:hAnsiTheme="minorHAnsi" w:cstheme="minorHAnsi"/>
        </w:rPr>
      </w:pPr>
    </w:p>
    <w:p w14:paraId="4A02EE56" w14:textId="4F7C92E0" w:rsidR="003F267D" w:rsidRDefault="003F267D" w:rsidP="008C3412">
      <w:pPr>
        <w:jc w:val="both"/>
        <w:rPr>
          <w:rFonts w:asciiTheme="minorHAnsi" w:hAnsiTheme="minorHAnsi" w:cstheme="minorHAnsi"/>
        </w:rPr>
      </w:pPr>
    </w:p>
    <w:p w14:paraId="791B6CF8" w14:textId="2C305EE1" w:rsidR="004F2D38" w:rsidRDefault="004F2D38" w:rsidP="008C3412">
      <w:pPr>
        <w:jc w:val="both"/>
        <w:rPr>
          <w:rFonts w:asciiTheme="minorHAnsi" w:hAnsiTheme="minorHAnsi" w:cstheme="minorHAnsi"/>
        </w:rPr>
      </w:pPr>
    </w:p>
    <w:p w14:paraId="56B4B015" w14:textId="77777777" w:rsidR="004F2D38" w:rsidRPr="00865D48" w:rsidRDefault="004F2D38" w:rsidP="008C3412">
      <w:pPr>
        <w:jc w:val="both"/>
        <w:rPr>
          <w:rFonts w:asciiTheme="minorHAnsi" w:hAnsiTheme="minorHAnsi" w:cstheme="minorHAnsi"/>
          <w:vanish/>
        </w:rPr>
      </w:pPr>
    </w:p>
    <w:p w14:paraId="7781447A" w14:textId="781B2EDC" w:rsidR="00021303" w:rsidRDefault="004D71FE" w:rsidP="008C3412">
      <w:pPr>
        <w:jc w:val="both"/>
        <w:rPr>
          <w:rFonts w:asciiTheme="minorHAnsi" w:hAnsiTheme="minorHAnsi" w:cstheme="minorHAnsi"/>
        </w:rPr>
      </w:pPr>
      <w:r w:rsidRPr="00865D48">
        <w:rPr>
          <w:rFonts w:asciiTheme="minorHAnsi" w:hAnsiTheme="minorHAnsi" w:cstheme="minorHAnsi"/>
        </w:rPr>
        <w:t>Signed _______________________   Position ________________Date ________</w:t>
      </w:r>
    </w:p>
    <w:p w14:paraId="33D2BCB1" w14:textId="7F9D502D" w:rsidR="0041680F" w:rsidRDefault="0041680F" w:rsidP="008C3412">
      <w:pPr>
        <w:jc w:val="both"/>
        <w:rPr>
          <w:rFonts w:asciiTheme="minorHAnsi" w:hAnsiTheme="minorHAnsi" w:cstheme="minorHAnsi"/>
        </w:rPr>
      </w:pPr>
    </w:p>
    <w:p w14:paraId="5119D43E" w14:textId="5831A5A7" w:rsidR="00FD60D5" w:rsidRDefault="00FD60D5" w:rsidP="008C3412">
      <w:pPr>
        <w:jc w:val="both"/>
        <w:rPr>
          <w:rFonts w:asciiTheme="minorHAnsi" w:hAnsiTheme="minorHAnsi" w:cstheme="minorHAnsi"/>
        </w:rPr>
      </w:pPr>
    </w:p>
    <w:p w14:paraId="306BE977" w14:textId="77777777" w:rsidR="003F4A76" w:rsidRDefault="003F4A76" w:rsidP="008C3412">
      <w:pPr>
        <w:keepNext/>
        <w:keepLines/>
        <w:jc w:val="both"/>
        <w:rPr>
          <w:rFonts w:asciiTheme="minorHAnsi" w:hAnsiTheme="minorHAnsi" w:cstheme="minorHAnsi"/>
          <w:b/>
          <w:bCs/>
        </w:rPr>
      </w:pPr>
    </w:p>
    <w:p w14:paraId="2233F119" w14:textId="3DB50FBE" w:rsidR="004166A8" w:rsidRDefault="003B2D27" w:rsidP="008C3412">
      <w:pPr>
        <w:keepNext/>
        <w:keepLines/>
        <w:jc w:val="both"/>
        <w:rPr>
          <w:rFonts w:asciiTheme="minorHAnsi" w:hAnsiTheme="minorHAnsi" w:cstheme="minorHAnsi"/>
          <w:b/>
          <w:bCs/>
        </w:rPr>
      </w:pPr>
      <w:r w:rsidRPr="00E043E0">
        <w:rPr>
          <w:rFonts w:asciiTheme="minorHAnsi" w:hAnsiTheme="minorHAnsi" w:cstheme="minorHAnsi"/>
          <w:b/>
          <w:bCs/>
        </w:rPr>
        <w:t>Actions</w:t>
      </w:r>
      <w:r w:rsidR="00280B41">
        <w:rPr>
          <w:rFonts w:asciiTheme="minorHAnsi" w:hAnsiTheme="minorHAnsi" w:cstheme="minorHAnsi"/>
          <w:b/>
          <w:bCs/>
        </w:rPr>
        <w:t xml:space="preserve"> </w:t>
      </w:r>
      <w:r w:rsidR="00FD60D5">
        <w:rPr>
          <w:rFonts w:asciiTheme="minorHAnsi" w:hAnsiTheme="minorHAnsi" w:cstheme="minorHAnsi"/>
          <w:b/>
          <w:bCs/>
        </w:rPr>
        <w:t>from</w:t>
      </w:r>
      <w:r w:rsidR="009A7E7F">
        <w:rPr>
          <w:rFonts w:asciiTheme="minorHAnsi" w:hAnsiTheme="minorHAnsi" w:cstheme="minorHAnsi"/>
          <w:b/>
          <w:bCs/>
        </w:rPr>
        <w:t xml:space="preserve"> </w:t>
      </w:r>
      <w:del w:id="857" w:author="Amy White" w:date="2021-06-08T14:41:00Z">
        <w:r w:rsidR="00CF37A2" w:rsidDel="00873F17">
          <w:rPr>
            <w:rFonts w:asciiTheme="minorHAnsi" w:hAnsiTheme="minorHAnsi" w:cstheme="minorHAnsi"/>
            <w:b/>
            <w:bCs/>
          </w:rPr>
          <w:delText>April</w:delText>
        </w:r>
        <w:r w:rsidR="009A7E7F" w:rsidDel="00873F17">
          <w:rPr>
            <w:rFonts w:asciiTheme="minorHAnsi" w:hAnsiTheme="minorHAnsi" w:cstheme="minorHAnsi"/>
            <w:b/>
            <w:bCs/>
          </w:rPr>
          <w:delText xml:space="preserve"> </w:delText>
        </w:r>
      </w:del>
      <w:ins w:id="858" w:author="Amy White" w:date="2021-06-08T14:41:00Z">
        <w:r w:rsidR="00873F17">
          <w:rPr>
            <w:rFonts w:asciiTheme="minorHAnsi" w:hAnsiTheme="minorHAnsi" w:cstheme="minorHAnsi"/>
            <w:b/>
            <w:bCs/>
          </w:rPr>
          <w:t xml:space="preserve">June </w:t>
        </w:r>
      </w:ins>
      <w:r w:rsidR="009A7E7F">
        <w:rPr>
          <w:rFonts w:asciiTheme="minorHAnsi" w:hAnsiTheme="minorHAnsi" w:cstheme="minorHAnsi"/>
          <w:b/>
          <w:bCs/>
        </w:rPr>
        <w:t>Meeting</w:t>
      </w:r>
    </w:p>
    <w:tbl>
      <w:tblPr>
        <w:tblStyle w:val="TableGrid"/>
        <w:tblW w:w="9782" w:type="dxa"/>
        <w:tblInd w:w="-431" w:type="dxa"/>
        <w:tblLook w:val="04A0" w:firstRow="1" w:lastRow="0" w:firstColumn="1" w:lastColumn="0" w:noHBand="0" w:noVBand="1"/>
      </w:tblPr>
      <w:tblGrid>
        <w:gridCol w:w="1135"/>
        <w:gridCol w:w="6804"/>
        <w:gridCol w:w="1843"/>
      </w:tblGrid>
      <w:tr w:rsidR="004F2D38" w14:paraId="304EB962" w14:textId="77777777" w:rsidTr="00432F51">
        <w:tc>
          <w:tcPr>
            <w:tcW w:w="1135" w:type="dxa"/>
          </w:tcPr>
          <w:p w14:paraId="1D172418" w14:textId="6DEB339A"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202/20</w:t>
            </w:r>
          </w:p>
        </w:tc>
        <w:tc>
          <w:tcPr>
            <w:tcW w:w="6804" w:type="dxa"/>
          </w:tcPr>
          <w:p w14:paraId="1BD07D7E" w14:textId="2B832881" w:rsidR="004F2D38" w:rsidRPr="004F2D38" w:rsidRDefault="004F2D38" w:rsidP="00432F51">
            <w:pPr>
              <w:tabs>
                <w:tab w:val="left" w:pos="0"/>
              </w:tabs>
              <w:jc w:val="both"/>
              <w:rPr>
                <w:rFonts w:asciiTheme="minorHAnsi" w:hAnsiTheme="minorHAnsi" w:cstheme="minorHAnsi"/>
                <w:bCs/>
                <w:color w:val="000000" w:themeColor="text1"/>
              </w:rPr>
            </w:pPr>
            <w:ins w:id="859" w:author="Amy White" w:date="2021-06-08T19:32:00Z">
              <w:r w:rsidRPr="004F2D38">
                <w:rPr>
                  <w:rFonts w:asciiTheme="minorHAnsi" w:hAnsiTheme="minorHAnsi" w:cstheme="minorHAnsi"/>
                  <w:bCs/>
                  <w:color w:val="000000" w:themeColor="text1"/>
                </w:rPr>
                <w:t xml:space="preserve">Clerk to ask </w:t>
              </w:r>
            </w:ins>
            <w:proofErr w:type="spellStart"/>
            <w:r w:rsidRPr="004F2D38">
              <w:rPr>
                <w:rFonts w:asciiTheme="minorHAnsi" w:hAnsiTheme="minorHAnsi" w:cstheme="minorHAnsi"/>
                <w:bCs/>
                <w:color w:val="000000" w:themeColor="text1"/>
              </w:rPr>
              <w:t>Greentips</w:t>
            </w:r>
            <w:proofErr w:type="spellEnd"/>
            <w:ins w:id="860" w:author="Amy White" w:date="2021-06-08T19:32:00Z">
              <w:r w:rsidRPr="004F2D38">
                <w:rPr>
                  <w:rFonts w:asciiTheme="minorHAnsi" w:hAnsiTheme="minorHAnsi" w:cstheme="minorHAnsi"/>
                  <w:bCs/>
                  <w:color w:val="000000" w:themeColor="text1"/>
                </w:rPr>
                <w:t xml:space="preserve"> to quote</w:t>
              </w:r>
            </w:ins>
            <w:r w:rsidRPr="004F2D38">
              <w:rPr>
                <w:rFonts w:asciiTheme="minorHAnsi" w:hAnsiTheme="minorHAnsi" w:cstheme="minorHAnsi"/>
                <w:bCs/>
                <w:color w:val="000000" w:themeColor="text1"/>
              </w:rPr>
              <w:t xml:space="preserve"> to remove tree blocking the path</w:t>
            </w:r>
            <w:r>
              <w:rPr>
                <w:rFonts w:asciiTheme="minorHAnsi" w:hAnsiTheme="minorHAnsi" w:cstheme="minorHAnsi"/>
                <w:bCs/>
                <w:color w:val="000000" w:themeColor="text1"/>
              </w:rPr>
              <w:t xml:space="preserve"> at Drovers Way</w:t>
            </w:r>
            <w:ins w:id="861" w:author="Amy White" w:date="2021-06-08T19:32:00Z">
              <w:r w:rsidRPr="004F2D38">
                <w:rPr>
                  <w:rFonts w:asciiTheme="minorHAnsi" w:hAnsiTheme="minorHAnsi" w:cstheme="minorHAnsi"/>
                  <w:bCs/>
                  <w:color w:val="000000" w:themeColor="text1"/>
                </w:rPr>
                <w:t>.</w:t>
              </w:r>
            </w:ins>
          </w:p>
        </w:tc>
        <w:tc>
          <w:tcPr>
            <w:tcW w:w="1843" w:type="dxa"/>
          </w:tcPr>
          <w:p w14:paraId="286B1D45" w14:textId="615086C8"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Clerk</w:t>
            </w:r>
          </w:p>
        </w:tc>
      </w:tr>
      <w:tr w:rsidR="004F2D38" w14:paraId="2C467004" w14:textId="77777777" w:rsidTr="00432F51">
        <w:tc>
          <w:tcPr>
            <w:tcW w:w="1135" w:type="dxa"/>
          </w:tcPr>
          <w:p w14:paraId="6B6A786E" w14:textId="251980D9"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16/21</w:t>
            </w:r>
          </w:p>
        </w:tc>
        <w:tc>
          <w:tcPr>
            <w:tcW w:w="6804" w:type="dxa"/>
          </w:tcPr>
          <w:p w14:paraId="6E9B1403" w14:textId="264A15A4" w:rsidR="004F2D38" w:rsidRPr="004F2D38" w:rsidRDefault="004F2D38" w:rsidP="004F2D38">
            <w:pPr>
              <w:pStyle w:val="ListParagraph"/>
              <w:tabs>
                <w:tab w:val="left" w:pos="0"/>
              </w:tabs>
              <w:ind w:left="0"/>
              <w:jc w:val="both"/>
              <w:rPr>
                <w:rFonts w:asciiTheme="minorHAnsi" w:hAnsiTheme="minorHAnsi" w:cstheme="minorHAnsi"/>
                <w:bCs/>
              </w:rPr>
            </w:pPr>
            <w:ins w:id="862" w:author="Amy White" w:date="2021-06-08T20:16:00Z">
              <w:r>
                <w:rPr>
                  <w:rFonts w:asciiTheme="minorHAnsi" w:hAnsiTheme="minorHAnsi" w:cstheme="minorHAnsi"/>
                  <w:bCs/>
                </w:rPr>
                <w:t xml:space="preserve">Clerk to </w:t>
              </w:r>
            </w:ins>
            <w:ins w:id="863" w:author="Amy White" w:date="2021-06-08T20:17:00Z">
              <w:r>
                <w:rPr>
                  <w:rFonts w:asciiTheme="minorHAnsi" w:hAnsiTheme="minorHAnsi" w:cstheme="minorHAnsi"/>
                  <w:bCs/>
                </w:rPr>
                <w:t>get SID to Cllr Easton</w:t>
              </w:r>
            </w:ins>
            <w:ins w:id="864" w:author="Amy White" w:date="2021-06-08T20:20:00Z">
              <w:r>
                <w:rPr>
                  <w:rFonts w:asciiTheme="minorHAnsi" w:hAnsiTheme="minorHAnsi" w:cstheme="minorHAnsi"/>
                  <w:bCs/>
                </w:rPr>
                <w:t xml:space="preserve"> and buy new batteries.</w:t>
              </w:r>
            </w:ins>
          </w:p>
        </w:tc>
        <w:tc>
          <w:tcPr>
            <w:tcW w:w="1843" w:type="dxa"/>
          </w:tcPr>
          <w:p w14:paraId="4E5BA143" w14:textId="1ACFDCF3"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Clerk</w:t>
            </w:r>
          </w:p>
        </w:tc>
      </w:tr>
      <w:tr w:rsidR="004F2D38" w14:paraId="2883520C" w14:textId="77777777" w:rsidTr="00432F51">
        <w:tc>
          <w:tcPr>
            <w:tcW w:w="1135" w:type="dxa"/>
          </w:tcPr>
          <w:p w14:paraId="50683B02" w14:textId="20AC8DFA"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17/21</w:t>
            </w:r>
          </w:p>
        </w:tc>
        <w:tc>
          <w:tcPr>
            <w:tcW w:w="6804" w:type="dxa"/>
          </w:tcPr>
          <w:p w14:paraId="49AC908C" w14:textId="2F2C54BF" w:rsidR="004F2D38" w:rsidRDefault="004F2D38" w:rsidP="004F2D38">
            <w:pPr>
              <w:pStyle w:val="ListParagraph"/>
              <w:tabs>
                <w:tab w:val="left" w:pos="0"/>
              </w:tabs>
              <w:ind w:left="0"/>
              <w:jc w:val="both"/>
              <w:rPr>
                <w:rFonts w:asciiTheme="minorHAnsi" w:hAnsiTheme="minorHAnsi" w:cstheme="minorHAnsi"/>
                <w:bCs/>
              </w:rPr>
            </w:pPr>
            <w:ins w:id="865" w:author="Amy White" w:date="2021-06-08T20:28:00Z">
              <w:r>
                <w:rPr>
                  <w:rFonts w:asciiTheme="minorHAnsi" w:hAnsiTheme="minorHAnsi" w:cstheme="minorHAnsi"/>
                  <w:bCs/>
                </w:rPr>
                <w:t>Cllr Jenkins</w:t>
              </w:r>
            </w:ins>
            <w:ins w:id="866" w:author="Amy White" w:date="2021-06-08T20:29:00Z">
              <w:r>
                <w:rPr>
                  <w:rFonts w:asciiTheme="minorHAnsi" w:hAnsiTheme="minorHAnsi" w:cstheme="minorHAnsi"/>
                  <w:bCs/>
                </w:rPr>
                <w:t xml:space="preserve">/ Clerk </w:t>
              </w:r>
            </w:ins>
            <w:ins w:id="867" w:author="Amy White" w:date="2021-06-08T20:27:00Z">
              <w:r>
                <w:rPr>
                  <w:rFonts w:asciiTheme="minorHAnsi" w:hAnsiTheme="minorHAnsi" w:cstheme="minorHAnsi"/>
                  <w:bCs/>
                </w:rPr>
                <w:t xml:space="preserve">to ask </w:t>
              </w:r>
              <w:proofErr w:type="spellStart"/>
              <w:r>
                <w:rPr>
                  <w:rFonts w:asciiTheme="minorHAnsi" w:hAnsiTheme="minorHAnsi" w:cstheme="minorHAnsi"/>
                  <w:bCs/>
                </w:rPr>
                <w:t>Lengthsman</w:t>
              </w:r>
              <w:proofErr w:type="spellEnd"/>
              <w:r>
                <w:rPr>
                  <w:rFonts w:asciiTheme="minorHAnsi" w:hAnsiTheme="minorHAnsi" w:cstheme="minorHAnsi"/>
                  <w:bCs/>
                </w:rPr>
                <w:t xml:space="preserve"> to kill weeds</w:t>
              </w:r>
            </w:ins>
            <w:ins w:id="868" w:author="Amy White" w:date="2021-06-08T20:29:00Z">
              <w:r>
                <w:rPr>
                  <w:rFonts w:asciiTheme="minorHAnsi" w:hAnsiTheme="minorHAnsi" w:cstheme="minorHAnsi"/>
                  <w:bCs/>
                </w:rPr>
                <w:t xml:space="preserve"> at the refuge and ask if he’s allowed to clean the gutters at </w:t>
              </w:r>
              <w:proofErr w:type="spellStart"/>
              <w:r>
                <w:rPr>
                  <w:rFonts w:asciiTheme="minorHAnsi" w:hAnsiTheme="minorHAnsi" w:cstheme="minorHAnsi"/>
                  <w:bCs/>
                </w:rPr>
                <w:t>Penwood</w:t>
              </w:r>
              <w:proofErr w:type="spellEnd"/>
              <w:r>
                <w:rPr>
                  <w:rFonts w:asciiTheme="minorHAnsi" w:hAnsiTheme="minorHAnsi" w:cstheme="minorHAnsi"/>
                  <w:bCs/>
                </w:rPr>
                <w:t xml:space="preserve"> crossroads</w:t>
              </w:r>
            </w:ins>
            <w:ins w:id="869" w:author="Amy White" w:date="2021-06-08T20:30:00Z">
              <w:r>
                <w:rPr>
                  <w:rFonts w:asciiTheme="minorHAnsi" w:hAnsiTheme="minorHAnsi" w:cstheme="minorHAnsi"/>
                  <w:bCs/>
                </w:rPr>
                <w:t>.</w:t>
              </w:r>
            </w:ins>
          </w:p>
        </w:tc>
        <w:tc>
          <w:tcPr>
            <w:tcW w:w="1843" w:type="dxa"/>
          </w:tcPr>
          <w:p w14:paraId="7C321602" w14:textId="2CD60EEE"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Clerk/Cllr Jenkins</w:t>
            </w:r>
          </w:p>
        </w:tc>
      </w:tr>
      <w:tr w:rsidR="004F2D38" w14:paraId="6A67FED3" w14:textId="77777777" w:rsidTr="00432F51">
        <w:tc>
          <w:tcPr>
            <w:tcW w:w="1135" w:type="dxa"/>
          </w:tcPr>
          <w:p w14:paraId="52774EBC" w14:textId="447D66EC"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19/21</w:t>
            </w:r>
          </w:p>
        </w:tc>
        <w:tc>
          <w:tcPr>
            <w:tcW w:w="6804" w:type="dxa"/>
          </w:tcPr>
          <w:p w14:paraId="461461FB" w14:textId="199F3E0D" w:rsidR="004F2D38" w:rsidRDefault="004F2D38" w:rsidP="004F2D38">
            <w:pPr>
              <w:tabs>
                <w:tab w:val="left" w:pos="0"/>
              </w:tabs>
              <w:jc w:val="both"/>
              <w:rPr>
                <w:rFonts w:asciiTheme="minorHAnsi" w:hAnsiTheme="minorHAnsi" w:cstheme="minorHAnsi"/>
                <w:bCs/>
              </w:rPr>
            </w:pPr>
            <w:ins w:id="870" w:author="Amy White" w:date="2021-06-08T20:41:00Z">
              <w:r w:rsidRPr="0063520D">
                <w:rPr>
                  <w:rFonts w:asciiTheme="minorHAnsi" w:hAnsiTheme="minorHAnsi" w:cstheme="minorHAnsi"/>
                  <w:bCs/>
                  <w:rPrChange w:id="871" w:author="Amy White" w:date="2021-06-08T20:41:00Z">
                    <w:rPr>
                      <w:rFonts w:asciiTheme="minorHAnsi" w:hAnsiTheme="minorHAnsi" w:cstheme="minorHAnsi"/>
                      <w:b/>
                    </w:rPr>
                  </w:rPrChange>
                </w:rPr>
                <w:t>Cllr</w:t>
              </w:r>
            </w:ins>
            <w:ins w:id="872" w:author="Amy White" w:date="2021-06-08T20:40:00Z">
              <w:r w:rsidRPr="0063520D">
                <w:rPr>
                  <w:rFonts w:asciiTheme="minorHAnsi" w:hAnsiTheme="minorHAnsi" w:cstheme="minorHAnsi"/>
                  <w:bCs/>
                  <w:rPrChange w:id="873" w:author="Amy White" w:date="2021-06-08T20:41:00Z">
                    <w:rPr>
                      <w:rFonts w:asciiTheme="minorHAnsi" w:hAnsiTheme="minorHAnsi" w:cstheme="minorHAnsi"/>
                      <w:b/>
                    </w:rPr>
                  </w:rPrChange>
                </w:rPr>
                <w:t xml:space="preserve"> Stoker will ask Rory Pope to cut </w:t>
              </w:r>
            </w:ins>
            <w:ins w:id="874" w:author="Amy White" w:date="2021-06-08T20:44:00Z">
              <w:r>
                <w:rPr>
                  <w:rFonts w:asciiTheme="minorHAnsi" w:hAnsiTheme="minorHAnsi" w:cstheme="minorHAnsi"/>
                  <w:bCs/>
                </w:rPr>
                <w:t xml:space="preserve">path </w:t>
              </w:r>
            </w:ins>
            <w:ins w:id="875" w:author="Amy White" w:date="2021-06-08T20:40:00Z">
              <w:r w:rsidRPr="0063520D">
                <w:rPr>
                  <w:rFonts w:asciiTheme="minorHAnsi" w:hAnsiTheme="minorHAnsi" w:cstheme="minorHAnsi"/>
                  <w:bCs/>
                  <w:rPrChange w:id="876" w:author="Amy White" w:date="2021-06-08T20:41:00Z">
                    <w:rPr>
                      <w:rFonts w:asciiTheme="minorHAnsi" w:hAnsiTheme="minorHAnsi" w:cstheme="minorHAnsi"/>
                      <w:b/>
                    </w:rPr>
                  </w:rPrChange>
                </w:rPr>
                <w:t>736</w:t>
              </w:r>
            </w:ins>
            <w:ins w:id="877" w:author="Amy White" w:date="2021-06-08T20:44:00Z">
              <w:r>
                <w:rPr>
                  <w:rFonts w:asciiTheme="minorHAnsi" w:hAnsiTheme="minorHAnsi" w:cstheme="minorHAnsi"/>
                  <w:bCs/>
                </w:rPr>
                <w:t xml:space="preserve"> from </w:t>
              </w:r>
              <w:proofErr w:type="spellStart"/>
              <w:r>
                <w:rPr>
                  <w:rFonts w:asciiTheme="minorHAnsi" w:hAnsiTheme="minorHAnsi" w:cstheme="minorHAnsi"/>
                  <w:bCs/>
                </w:rPr>
                <w:t>Pantings</w:t>
              </w:r>
              <w:proofErr w:type="spellEnd"/>
              <w:r>
                <w:rPr>
                  <w:rFonts w:asciiTheme="minorHAnsi" w:hAnsiTheme="minorHAnsi" w:cstheme="minorHAnsi"/>
                  <w:bCs/>
                </w:rPr>
                <w:t xml:space="preserve"> Lane to Westridge</w:t>
              </w:r>
            </w:ins>
            <w:ins w:id="878" w:author="Amy White" w:date="2021-06-08T20:41:00Z">
              <w:r w:rsidRPr="0063520D">
                <w:rPr>
                  <w:rFonts w:asciiTheme="minorHAnsi" w:hAnsiTheme="minorHAnsi" w:cstheme="minorHAnsi"/>
                  <w:bCs/>
                  <w:rPrChange w:id="879" w:author="Amy White" w:date="2021-06-08T20:41:00Z">
                    <w:rPr>
                      <w:rFonts w:asciiTheme="minorHAnsi" w:hAnsiTheme="minorHAnsi" w:cstheme="minorHAnsi"/>
                      <w:b/>
                    </w:rPr>
                  </w:rPrChange>
                </w:rPr>
                <w:t>.</w:t>
              </w:r>
            </w:ins>
          </w:p>
        </w:tc>
        <w:tc>
          <w:tcPr>
            <w:tcW w:w="1843" w:type="dxa"/>
          </w:tcPr>
          <w:p w14:paraId="16FFB24D" w14:textId="024F3C0F"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Cllr Stoker</w:t>
            </w:r>
          </w:p>
        </w:tc>
      </w:tr>
      <w:tr w:rsidR="004F2D38" w14:paraId="35359ABE" w14:textId="77777777" w:rsidTr="00432F51">
        <w:tc>
          <w:tcPr>
            <w:tcW w:w="1135" w:type="dxa"/>
          </w:tcPr>
          <w:p w14:paraId="3DDF90CB" w14:textId="62661243"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20/21</w:t>
            </w:r>
          </w:p>
        </w:tc>
        <w:tc>
          <w:tcPr>
            <w:tcW w:w="6804" w:type="dxa"/>
          </w:tcPr>
          <w:p w14:paraId="00D783FD" w14:textId="77777777" w:rsidR="004F2D38" w:rsidRDefault="004F2D38" w:rsidP="004F2D38">
            <w:pPr>
              <w:tabs>
                <w:tab w:val="left" w:pos="0"/>
              </w:tabs>
              <w:jc w:val="both"/>
              <w:rPr>
                <w:ins w:id="880" w:author="Amy White" w:date="2021-06-08T20:55:00Z"/>
                <w:rFonts w:asciiTheme="minorHAnsi" w:hAnsiTheme="minorHAnsi" w:cstheme="minorHAnsi"/>
                <w:bCs/>
              </w:rPr>
            </w:pPr>
            <w:proofErr w:type="gramStart"/>
            <w:r>
              <w:rPr>
                <w:rFonts w:asciiTheme="minorHAnsi" w:hAnsiTheme="minorHAnsi" w:cstheme="minorHAnsi"/>
                <w:bCs/>
              </w:rPr>
              <w:t>Clerk</w:t>
            </w:r>
            <w:proofErr w:type="gramEnd"/>
            <w:ins w:id="881" w:author="Amy White" w:date="2021-06-08T20:55:00Z">
              <w:r>
                <w:rPr>
                  <w:rFonts w:asciiTheme="minorHAnsi" w:hAnsiTheme="minorHAnsi" w:cstheme="minorHAnsi"/>
                  <w:bCs/>
                </w:rPr>
                <w:t xml:space="preserve"> find legal lengths </w:t>
              </w:r>
            </w:ins>
            <w:r>
              <w:rPr>
                <w:rFonts w:asciiTheme="minorHAnsi" w:hAnsiTheme="minorHAnsi" w:cstheme="minorHAnsi"/>
                <w:bCs/>
              </w:rPr>
              <w:t>of overhanging trees.</w:t>
            </w:r>
          </w:p>
          <w:p w14:paraId="3445D078" w14:textId="77777777" w:rsidR="004F2D38" w:rsidRDefault="004F2D38" w:rsidP="004F2D38">
            <w:pPr>
              <w:tabs>
                <w:tab w:val="left" w:pos="0"/>
              </w:tabs>
              <w:jc w:val="both"/>
              <w:rPr>
                <w:rFonts w:asciiTheme="minorHAnsi" w:hAnsiTheme="minorHAnsi" w:cstheme="minorHAnsi"/>
                <w:bCs/>
              </w:rPr>
            </w:pPr>
          </w:p>
          <w:p w14:paraId="44C294D6" w14:textId="6C36816B" w:rsidR="004F2D38" w:rsidRPr="0063520D" w:rsidRDefault="004F2D38" w:rsidP="004F2D38">
            <w:pPr>
              <w:tabs>
                <w:tab w:val="left" w:pos="0"/>
              </w:tabs>
              <w:jc w:val="both"/>
              <w:rPr>
                <w:rFonts w:asciiTheme="minorHAnsi" w:hAnsiTheme="minorHAnsi" w:cstheme="minorHAnsi"/>
                <w:bCs/>
              </w:rPr>
            </w:pPr>
            <w:ins w:id="882" w:author="Amy White" w:date="2021-06-08T20:59:00Z">
              <w:r>
                <w:rPr>
                  <w:rFonts w:asciiTheme="minorHAnsi" w:hAnsiTheme="minorHAnsi" w:cstheme="minorHAnsi"/>
                  <w:bCs/>
                </w:rPr>
                <w:t>Cllr Smith</w:t>
              </w:r>
            </w:ins>
            <w:ins w:id="883" w:author="Amy White" w:date="2021-06-08T20:56:00Z">
              <w:r>
                <w:rPr>
                  <w:rFonts w:asciiTheme="minorHAnsi" w:hAnsiTheme="minorHAnsi" w:cstheme="minorHAnsi"/>
                  <w:bCs/>
                </w:rPr>
                <w:t xml:space="preserve"> will laminate footpath numbers on card to place on paths,</w:t>
              </w:r>
            </w:ins>
            <w:ins w:id="884" w:author="Amy White" w:date="2021-06-08T20:57:00Z">
              <w:r>
                <w:rPr>
                  <w:rFonts w:asciiTheme="minorHAnsi" w:hAnsiTheme="minorHAnsi" w:cstheme="minorHAnsi"/>
                  <w:bCs/>
                </w:rPr>
                <w:t xml:space="preserve"> perhaps with the Take Pride in Highclere logo. </w:t>
              </w:r>
            </w:ins>
          </w:p>
        </w:tc>
        <w:tc>
          <w:tcPr>
            <w:tcW w:w="1843" w:type="dxa"/>
          </w:tcPr>
          <w:p w14:paraId="1D8A7B54" w14:textId="77777777"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Clerk</w:t>
            </w:r>
          </w:p>
          <w:p w14:paraId="68577338" w14:textId="77777777" w:rsidR="004F2D38" w:rsidRDefault="004F2D38" w:rsidP="00432F51">
            <w:pPr>
              <w:keepNext/>
              <w:keepLines/>
              <w:jc w:val="both"/>
              <w:rPr>
                <w:rFonts w:asciiTheme="minorHAnsi" w:hAnsiTheme="minorHAnsi" w:cstheme="minorHAnsi"/>
                <w:b/>
                <w:bCs/>
              </w:rPr>
            </w:pPr>
          </w:p>
          <w:p w14:paraId="77D4AE74" w14:textId="1A31DD79"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Cllr Smith</w:t>
            </w:r>
          </w:p>
        </w:tc>
      </w:tr>
      <w:tr w:rsidR="004F2D38" w14:paraId="596521D2" w14:textId="77777777" w:rsidTr="00432F51">
        <w:tc>
          <w:tcPr>
            <w:tcW w:w="1135" w:type="dxa"/>
          </w:tcPr>
          <w:p w14:paraId="228921D4" w14:textId="6E2B9692"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23/21</w:t>
            </w:r>
          </w:p>
        </w:tc>
        <w:tc>
          <w:tcPr>
            <w:tcW w:w="6804" w:type="dxa"/>
          </w:tcPr>
          <w:p w14:paraId="01E39710" w14:textId="3B66A78C" w:rsidR="004F2D38" w:rsidRDefault="004F2D38" w:rsidP="004F2D38">
            <w:pPr>
              <w:pStyle w:val="ListParagraph"/>
              <w:keepNext/>
              <w:keepLines/>
              <w:suppressAutoHyphens/>
              <w:autoSpaceDE w:val="0"/>
              <w:autoSpaceDN w:val="0"/>
              <w:adjustRightInd w:val="0"/>
              <w:ind w:left="0"/>
              <w:jc w:val="both"/>
              <w:textAlignment w:val="center"/>
              <w:rPr>
                <w:rFonts w:asciiTheme="minorHAnsi" w:hAnsiTheme="minorHAnsi" w:cstheme="minorHAnsi"/>
                <w:bCs/>
              </w:rPr>
            </w:pPr>
            <w:ins w:id="885" w:author="Amy White" w:date="2021-06-08T15:09:00Z">
              <w:r>
                <w:rPr>
                  <w:rFonts w:asciiTheme="minorHAnsi" w:hAnsiTheme="minorHAnsi" w:cstheme="minorHAnsi"/>
                  <w:bCs/>
                </w:rPr>
                <w:t xml:space="preserve">Clerk to set up a zoom call with Chris Priestley from </w:t>
              </w:r>
            </w:ins>
            <w:ins w:id="886" w:author="Amy White" w:date="2021-06-08T15:10:00Z">
              <w:r>
                <w:rPr>
                  <w:rFonts w:asciiTheme="minorHAnsi" w:hAnsiTheme="minorHAnsi" w:cstheme="minorHAnsi"/>
                  <w:bCs/>
                </w:rPr>
                <w:t>O</w:t>
              </w:r>
            </w:ins>
            <w:ins w:id="887" w:author="Amy White" w:date="2021-06-08T15:09:00Z">
              <w:r>
                <w:rPr>
                  <w:rFonts w:asciiTheme="minorHAnsi" w:hAnsiTheme="minorHAnsi" w:cstheme="minorHAnsi"/>
                  <w:bCs/>
                </w:rPr>
                <w:t>penreach</w:t>
              </w:r>
            </w:ins>
            <w:ins w:id="888" w:author="Amy White" w:date="2021-06-08T15:10:00Z">
              <w:r>
                <w:rPr>
                  <w:rFonts w:asciiTheme="minorHAnsi" w:hAnsiTheme="minorHAnsi" w:cstheme="minorHAnsi"/>
                  <w:bCs/>
                </w:rPr>
                <w:t xml:space="preserve"> with the volunteers from both parishes to decide how to proceed.</w:t>
              </w:r>
            </w:ins>
          </w:p>
        </w:tc>
        <w:tc>
          <w:tcPr>
            <w:tcW w:w="1843" w:type="dxa"/>
          </w:tcPr>
          <w:p w14:paraId="1326FA83" w14:textId="58306D37" w:rsidR="004F2D38" w:rsidRDefault="004F2D38" w:rsidP="00432F51">
            <w:pPr>
              <w:keepNext/>
              <w:keepLines/>
              <w:jc w:val="both"/>
              <w:rPr>
                <w:rFonts w:asciiTheme="minorHAnsi" w:hAnsiTheme="minorHAnsi" w:cstheme="minorHAnsi"/>
                <w:b/>
                <w:bCs/>
              </w:rPr>
            </w:pPr>
            <w:r>
              <w:rPr>
                <w:rFonts w:asciiTheme="minorHAnsi" w:hAnsiTheme="minorHAnsi" w:cstheme="minorHAnsi"/>
                <w:b/>
                <w:bCs/>
              </w:rPr>
              <w:t>Clerk</w:t>
            </w:r>
          </w:p>
        </w:tc>
      </w:tr>
      <w:tr w:rsidR="004F2D38" w14:paraId="73D55C2B" w14:textId="77777777" w:rsidTr="00432F51">
        <w:tc>
          <w:tcPr>
            <w:tcW w:w="1135" w:type="dxa"/>
          </w:tcPr>
          <w:p w14:paraId="6230EDF3" w14:textId="77777777" w:rsidR="004F2D38" w:rsidRDefault="004F2D38" w:rsidP="00432F51">
            <w:pPr>
              <w:keepNext/>
              <w:keepLines/>
              <w:jc w:val="both"/>
              <w:rPr>
                <w:rFonts w:asciiTheme="minorHAnsi" w:hAnsiTheme="minorHAnsi" w:cstheme="minorHAnsi"/>
                <w:b/>
                <w:bCs/>
              </w:rPr>
            </w:pPr>
          </w:p>
        </w:tc>
        <w:tc>
          <w:tcPr>
            <w:tcW w:w="6804" w:type="dxa"/>
          </w:tcPr>
          <w:p w14:paraId="0A256E6E" w14:textId="77777777" w:rsidR="004F2D38" w:rsidRDefault="004F2D38" w:rsidP="004F2D38">
            <w:pPr>
              <w:pStyle w:val="ListParagraph"/>
              <w:keepNext/>
              <w:keepLines/>
              <w:suppressAutoHyphens/>
              <w:autoSpaceDE w:val="0"/>
              <w:autoSpaceDN w:val="0"/>
              <w:adjustRightInd w:val="0"/>
              <w:ind w:left="0"/>
              <w:jc w:val="both"/>
              <w:textAlignment w:val="center"/>
              <w:rPr>
                <w:rFonts w:asciiTheme="minorHAnsi" w:hAnsiTheme="minorHAnsi" w:cstheme="minorHAnsi"/>
                <w:bCs/>
              </w:rPr>
            </w:pPr>
          </w:p>
        </w:tc>
        <w:tc>
          <w:tcPr>
            <w:tcW w:w="1843" w:type="dxa"/>
          </w:tcPr>
          <w:p w14:paraId="590A1BB2" w14:textId="77777777" w:rsidR="004F2D38" w:rsidRDefault="004F2D38" w:rsidP="00432F51">
            <w:pPr>
              <w:keepNext/>
              <w:keepLines/>
              <w:jc w:val="both"/>
              <w:rPr>
                <w:rFonts w:asciiTheme="minorHAnsi" w:hAnsiTheme="minorHAnsi" w:cstheme="minorHAnsi"/>
                <w:b/>
                <w:bCs/>
              </w:rPr>
            </w:pPr>
          </w:p>
        </w:tc>
      </w:tr>
    </w:tbl>
    <w:p w14:paraId="04410022" w14:textId="77777777" w:rsidR="00873F17" w:rsidRDefault="00873F17" w:rsidP="008C3412">
      <w:pPr>
        <w:keepNext/>
        <w:keepLines/>
        <w:jc w:val="both"/>
        <w:rPr>
          <w:ins w:id="889" w:author="Amy White" w:date="2021-06-08T14:39:00Z"/>
          <w:rFonts w:asciiTheme="minorHAnsi" w:hAnsiTheme="minorHAnsi" w:cstheme="minorHAnsi"/>
          <w:b/>
          <w:bCs/>
        </w:rPr>
      </w:pPr>
    </w:p>
    <w:p w14:paraId="6AA000BC" w14:textId="77777777" w:rsidR="00873F17" w:rsidRDefault="00873F17" w:rsidP="008C3412">
      <w:pPr>
        <w:keepNext/>
        <w:keepLines/>
        <w:jc w:val="both"/>
        <w:rPr>
          <w:ins w:id="890" w:author="Amy White" w:date="2021-06-08T14:39:00Z"/>
          <w:rFonts w:asciiTheme="minorHAnsi" w:hAnsiTheme="minorHAnsi" w:cstheme="minorHAnsi"/>
          <w:b/>
          <w:bCs/>
        </w:rPr>
      </w:pPr>
    </w:p>
    <w:p w14:paraId="58240BB3" w14:textId="4CAED7F7" w:rsidR="00873F17" w:rsidRDefault="00873F17" w:rsidP="008C3412">
      <w:pPr>
        <w:keepNext/>
        <w:keepLines/>
        <w:jc w:val="both"/>
        <w:rPr>
          <w:rFonts w:asciiTheme="minorHAnsi" w:hAnsiTheme="minorHAnsi" w:cstheme="minorHAnsi"/>
          <w:b/>
          <w:bCs/>
        </w:rPr>
      </w:pPr>
      <w:ins w:id="891" w:author="Amy White" w:date="2021-06-08T14:39:00Z">
        <w:r>
          <w:rPr>
            <w:rFonts w:asciiTheme="minorHAnsi" w:hAnsiTheme="minorHAnsi" w:cstheme="minorHAnsi"/>
            <w:b/>
            <w:bCs/>
          </w:rPr>
          <w:t>Planning Applications- full responses</w:t>
        </w:r>
      </w:ins>
    </w:p>
    <w:p w14:paraId="44E9A7F4" w14:textId="29E2C501" w:rsidR="004159D9" w:rsidRDefault="004159D9" w:rsidP="008C3412">
      <w:pPr>
        <w:keepNext/>
        <w:keepLines/>
        <w:jc w:val="both"/>
        <w:rPr>
          <w:rFonts w:asciiTheme="minorHAnsi" w:hAnsiTheme="minorHAnsi" w:cstheme="minorHAnsi"/>
          <w:b/>
          <w:bCs/>
        </w:rPr>
      </w:pPr>
    </w:p>
    <w:p w14:paraId="60A98FDE" w14:textId="77777777" w:rsidR="004159D9" w:rsidRDefault="004159D9" w:rsidP="008C3412">
      <w:pPr>
        <w:keepNext/>
        <w:keepLines/>
        <w:jc w:val="both"/>
        <w:rPr>
          <w:rFonts w:asciiTheme="minorHAnsi" w:hAnsiTheme="minorHAnsi" w:cstheme="minorHAnsi"/>
          <w:b/>
          <w:bCs/>
        </w:rPr>
      </w:pPr>
    </w:p>
    <w:tbl>
      <w:tblPr>
        <w:tblStyle w:val="TableGrid"/>
        <w:tblW w:w="9782" w:type="dxa"/>
        <w:tblInd w:w="-431" w:type="dxa"/>
        <w:tblLook w:val="04A0" w:firstRow="1" w:lastRow="0" w:firstColumn="1" w:lastColumn="0" w:noHBand="0" w:noVBand="1"/>
      </w:tblPr>
      <w:tblGrid>
        <w:gridCol w:w="1135"/>
        <w:gridCol w:w="6804"/>
        <w:gridCol w:w="1843"/>
      </w:tblGrid>
      <w:tr w:rsidR="00F220BD" w:rsidDel="001C09B5" w14:paraId="5586F113" w14:textId="53A00490" w:rsidTr="00F220BD">
        <w:trPr>
          <w:del w:id="892" w:author="Amy White" w:date="2021-06-08T14:24:00Z"/>
        </w:trPr>
        <w:tc>
          <w:tcPr>
            <w:tcW w:w="1135" w:type="dxa"/>
          </w:tcPr>
          <w:p w14:paraId="3A95B981" w14:textId="7A3F301F" w:rsidR="00F220BD" w:rsidDel="001C09B5" w:rsidRDefault="00F220BD" w:rsidP="00A20A73">
            <w:pPr>
              <w:keepNext/>
              <w:keepLines/>
              <w:jc w:val="both"/>
              <w:rPr>
                <w:del w:id="893" w:author="Amy White" w:date="2021-06-08T14:24:00Z"/>
                <w:rFonts w:asciiTheme="minorHAnsi" w:hAnsiTheme="minorHAnsi" w:cstheme="minorHAnsi"/>
                <w:b/>
                <w:bCs/>
              </w:rPr>
            </w:pPr>
            <w:del w:id="894" w:author="Amy White" w:date="2021-06-08T14:24:00Z">
              <w:r w:rsidDel="001C09B5">
                <w:rPr>
                  <w:rFonts w:asciiTheme="minorHAnsi" w:hAnsiTheme="minorHAnsi" w:cstheme="minorHAnsi"/>
                  <w:b/>
                  <w:bCs/>
                </w:rPr>
                <w:delText>163/20</w:delText>
              </w:r>
            </w:del>
          </w:p>
        </w:tc>
        <w:tc>
          <w:tcPr>
            <w:tcW w:w="6804" w:type="dxa"/>
          </w:tcPr>
          <w:p w14:paraId="1CFA5E4F" w14:textId="491FB975" w:rsidR="00F220BD" w:rsidDel="001C09B5" w:rsidRDefault="00F220BD" w:rsidP="00F220BD">
            <w:pPr>
              <w:tabs>
                <w:tab w:val="left" w:pos="0"/>
              </w:tabs>
              <w:jc w:val="both"/>
              <w:rPr>
                <w:del w:id="895" w:author="Amy White" w:date="2021-06-08T14:24:00Z"/>
                <w:rFonts w:asciiTheme="minorHAnsi" w:hAnsiTheme="minorHAnsi" w:cstheme="minorHAnsi"/>
                <w:bCs/>
              </w:rPr>
            </w:pPr>
            <w:del w:id="896" w:author="Amy White" w:date="2021-06-08T14:24:00Z">
              <w:r w:rsidDel="001C09B5">
                <w:rPr>
                  <w:rFonts w:asciiTheme="minorHAnsi" w:hAnsiTheme="minorHAnsi" w:cstheme="minorHAnsi"/>
                  <w:bCs/>
                </w:rPr>
                <w:delText>Cllr Easton to confirm sign locations with Brian Harling.</w:delText>
              </w:r>
            </w:del>
          </w:p>
        </w:tc>
        <w:tc>
          <w:tcPr>
            <w:tcW w:w="1843" w:type="dxa"/>
          </w:tcPr>
          <w:p w14:paraId="4C00CB60" w14:textId="55E1D472" w:rsidR="00F220BD" w:rsidDel="001C09B5" w:rsidRDefault="00F220BD" w:rsidP="00A20A73">
            <w:pPr>
              <w:keepNext/>
              <w:keepLines/>
              <w:jc w:val="both"/>
              <w:rPr>
                <w:del w:id="897" w:author="Amy White" w:date="2021-06-08T14:24:00Z"/>
                <w:rFonts w:asciiTheme="minorHAnsi" w:hAnsiTheme="minorHAnsi" w:cstheme="minorHAnsi"/>
                <w:b/>
                <w:bCs/>
              </w:rPr>
            </w:pPr>
            <w:del w:id="898" w:author="Amy White" w:date="2021-06-08T14:24:00Z">
              <w:r w:rsidDel="001C09B5">
                <w:rPr>
                  <w:rFonts w:asciiTheme="minorHAnsi" w:hAnsiTheme="minorHAnsi" w:cstheme="minorHAnsi"/>
                  <w:b/>
                  <w:bCs/>
                </w:rPr>
                <w:delText>Cllr Easton</w:delText>
              </w:r>
            </w:del>
          </w:p>
        </w:tc>
      </w:tr>
      <w:tr w:rsidR="00C61B5B" w:rsidDel="001C09B5" w14:paraId="76B0E3E7" w14:textId="41C8E3F9" w:rsidTr="00F220BD">
        <w:trPr>
          <w:del w:id="899" w:author="Amy White" w:date="2021-06-08T14:24:00Z"/>
        </w:trPr>
        <w:tc>
          <w:tcPr>
            <w:tcW w:w="1135" w:type="dxa"/>
          </w:tcPr>
          <w:p w14:paraId="0E004CF0" w14:textId="590A14A7" w:rsidR="00C61B5B" w:rsidDel="001C09B5" w:rsidRDefault="00C61B5B" w:rsidP="00A20A73">
            <w:pPr>
              <w:keepNext/>
              <w:keepLines/>
              <w:jc w:val="both"/>
              <w:rPr>
                <w:del w:id="900" w:author="Amy White" w:date="2021-06-08T14:24:00Z"/>
                <w:rFonts w:asciiTheme="minorHAnsi" w:hAnsiTheme="minorHAnsi" w:cstheme="minorHAnsi"/>
                <w:b/>
                <w:bCs/>
              </w:rPr>
            </w:pPr>
            <w:del w:id="901" w:author="Amy White" w:date="2021-06-08T14:24:00Z">
              <w:r w:rsidDel="001C09B5">
                <w:rPr>
                  <w:rFonts w:asciiTheme="minorHAnsi" w:hAnsiTheme="minorHAnsi" w:cstheme="minorHAnsi"/>
                  <w:b/>
                  <w:bCs/>
                </w:rPr>
                <w:delText>200/20</w:delText>
              </w:r>
            </w:del>
          </w:p>
        </w:tc>
        <w:tc>
          <w:tcPr>
            <w:tcW w:w="6804" w:type="dxa"/>
          </w:tcPr>
          <w:p w14:paraId="3C9454AD" w14:textId="089ABD05" w:rsidR="00C61B5B" w:rsidDel="001C09B5" w:rsidRDefault="00C61B5B" w:rsidP="00F220BD">
            <w:pPr>
              <w:tabs>
                <w:tab w:val="left" w:pos="0"/>
              </w:tabs>
              <w:jc w:val="both"/>
              <w:rPr>
                <w:del w:id="902" w:author="Amy White" w:date="2021-06-08T14:24:00Z"/>
                <w:rFonts w:asciiTheme="minorHAnsi" w:hAnsiTheme="minorHAnsi" w:cstheme="minorHAnsi"/>
                <w:bCs/>
              </w:rPr>
            </w:pPr>
            <w:del w:id="903" w:author="Amy White" w:date="2021-06-08T14:24:00Z">
              <w:r w:rsidRPr="00680018" w:rsidDel="001C09B5">
                <w:rPr>
                  <w:rFonts w:asciiTheme="minorHAnsi" w:hAnsiTheme="minorHAnsi" w:cstheme="minorHAnsi"/>
                  <w:bCs/>
                </w:rPr>
                <w:delText>Kevin Hyde to remove the verge master bollards from plan 1b</w:delText>
              </w:r>
              <w:r w:rsidDel="001C09B5">
                <w:rPr>
                  <w:rFonts w:asciiTheme="minorHAnsi" w:hAnsiTheme="minorHAnsi" w:cstheme="minorHAnsi"/>
                  <w:bCs/>
                </w:rPr>
                <w:delText xml:space="preserve">, investigate cats eyes as an alternative, </w:delText>
              </w:r>
              <w:r w:rsidRPr="00680018" w:rsidDel="001C09B5">
                <w:rPr>
                  <w:rFonts w:asciiTheme="minorHAnsi" w:hAnsiTheme="minorHAnsi" w:cstheme="minorHAnsi"/>
                  <w:bCs/>
                </w:rPr>
                <w:delText>and update the pricing.</w:delText>
              </w:r>
            </w:del>
          </w:p>
        </w:tc>
        <w:tc>
          <w:tcPr>
            <w:tcW w:w="1843" w:type="dxa"/>
          </w:tcPr>
          <w:p w14:paraId="2181413F" w14:textId="6DE69401" w:rsidR="00C61B5B" w:rsidDel="001C09B5" w:rsidRDefault="00C61B5B" w:rsidP="00A20A73">
            <w:pPr>
              <w:keepNext/>
              <w:keepLines/>
              <w:jc w:val="both"/>
              <w:rPr>
                <w:del w:id="904" w:author="Amy White" w:date="2021-06-08T14:24:00Z"/>
                <w:rFonts w:asciiTheme="minorHAnsi" w:hAnsiTheme="minorHAnsi" w:cstheme="minorHAnsi"/>
                <w:b/>
                <w:bCs/>
              </w:rPr>
            </w:pPr>
            <w:del w:id="905" w:author="Amy White" w:date="2021-06-08T14:24:00Z">
              <w:r w:rsidDel="001C09B5">
                <w:rPr>
                  <w:rFonts w:asciiTheme="minorHAnsi" w:hAnsiTheme="minorHAnsi" w:cstheme="minorHAnsi"/>
                  <w:b/>
                  <w:bCs/>
                </w:rPr>
                <w:delText>Clerk/Kevin Hyde</w:delText>
              </w:r>
            </w:del>
          </w:p>
        </w:tc>
      </w:tr>
      <w:tr w:rsidR="00C61B5B" w:rsidDel="001C09B5" w14:paraId="1A67C630" w14:textId="59DA5054" w:rsidTr="00F220BD">
        <w:trPr>
          <w:del w:id="906" w:author="Amy White" w:date="2021-06-08T14:24:00Z"/>
        </w:trPr>
        <w:tc>
          <w:tcPr>
            <w:tcW w:w="1135" w:type="dxa"/>
          </w:tcPr>
          <w:p w14:paraId="74409361" w14:textId="40BF3F37" w:rsidR="00C61B5B" w:rsidDel="001C09B5" w:rsidRDefault="00C61B5B" w:rsidP="00A20A73">
            <w:pPr>
              <w:keepNext/>
              <w:keepLines/>
              <w:jc w:val="both"/>
              <w:rPr>
                <w:del w:id="907" w:author="Amy White" w:date="2021-06-08T14:24:00Z"/>
                <w:rFonts w:asciiTheme="minorHAnsi" w:hAnsiTheme="minorHAnsi" w:cstheme="minorHAnsi"/>
                <w:b/>
                <w:bCs/>
              </w:rPr>
            </w:pPr>
            <w:del w:id="908" w:author="Amy White" w:date="2021-06-08T14:24:00Z">
              <w:r w:rsidDel="001C09B5">
                <w:rPr>
                  <w:rFonts w:asciiTheme="minorHAnsi" w:hAnsiTheme="minorHAnsi" w:cstheme="minorHAnsi"/>
                  <w:b/>
                  <w:bCs/>
                </w:rPr>
                <w:delText>202/20</w:delText>
              </w:r>
            </w:del>
          </w:p>
        </w:tc>
        <w:tc>
          <w:tcPr>
            <w:tcW w:w="6804" w:type="dxa"/>
          </w:tcPr>
          <w:p w14:paraId="6C62E9EB" w14:textId="33A770D9" w:rsidR="00C61B5B" w:rsidRPr="00680018" w:rsidDel="001C09B5" w:rsidRDefault="00C61B5B" w:rsidP="00F220BD">
            <w:pPr>
              <w:tabs>
                <w:tab w:val="left" w:pos="0"/>
              </w:tabs>
              <w:jc w:val="both"/>
              <w:rPr>
                <w:del w:id="909" w:author="Amy White" w:date="2021-06-08T14:24:00Z"/>
                <w:rFonts w:asciiTheme="minorHAnsi" w:hAnsiTheme="minorHAnsi" w:cstheme="minorHAnsi"/>
                <w:bCs/>
              </w:rPr>
            </w:pPr>
            <w:del w:id="910" w:author="Amy White" w:date="2021-06-08T14:24:00Z">
              <w:r w:rsidDel="001C09B5">
                <w:rPr>
                  <w:rFonts w:asciiTheme="minorHAnsi" w:hAnsiTheme="minorHAnsi" w:cstheme="minorHAnsi"/>
                  <w:bCs/>
                </w:rPr>
                <w:delText>Cllr Stoker to update council on discussion with the other landowner next to Drovers Way before commencing any clearing.</w:delText>
              </w:r>
            </w:del>
          </w:p>
        </w:tc>
        <w:tc>
          <w:tcPr>
            <w:tcW w:w="1843" w:type="dxa"/>
          </w:tcPr>
          <w:p w14:paraId="29B4DBFA" w14:textId="6EFF7938" w:rsidR="00C61B5B" w:rsidDel="001C09B5" w:rsidRDefault="00C61B5B" w:rsidP="00A20A73">
            <w:pPr>
              <w:keepNext/>
              <w:keepLines/>
              <w:jc w:val="both"/>
              <w:rPr>
                <w:del w:id="911" w:author="Amy White" w:date="2021-06-08T14:24:00Z"/>
                <w:rFonts w:asciiTheme="minorHAnsi" w:hAnsiTheme="minorHAnsi" w:cstheme="minorHAnsi"/>
                <w:b/>
                <w:bCs/>
              </w:rPr>
            </w:pPr>
            <w:del w:id="912" w:author="Amy White" w:date="2021-06-08T14:24:00Z">
              <w:r w:rsidDel="001C09B5">
                <w:rPr>
                  <w:rFonts w:asciiTheme="minorHAnsi" w:hAnsiTheme="minorHAnsi" w:cstheme="minorHAnsi"/>
                  <w:b/>
                  <w:bCs/>
                </w:rPr>
                <w:delText>Cllr Stoker</w:delText>
              </w:r>
            </w:del>
          </w:p>
        </w:tc>
      </w:tr>
      <w:tr w:rsidR="00CF37A2" w:rsidDel="001C09B5" w14:paraId="05913153" w14:textId="3BF3A459" w:rsidTr="00F220BD">
        <w:trPr>
          <w:del w:id="913" w:author="Amy White" w:date="2021-06-08T14:24:00Z"/>
        </w:trPr>
        <w:tc>
          <w:tcPr>
            <w:tcW w:w="1135" w:type="dxa"/>
          </w:tcPr>
          <w:p w14:paraId="31FB5BE6" w14:textId="2600573F" w:rsidR="00CF37A2" w:rsidDel="001C09B5" w:rsidRDefault="00CF37A2" w:rsidP="00A20A73">
            <w:pPr>
              <w:keepNext/>
              <w:keepLines/>
              <w:jc w:val="both"/>
              <w:rPr>
                <w:del w:id="914" w:author="Amy White" w:date="2021-06-08T14:24:00Z"/>
                <w:rFonts w:asciiTheme="minorHAnsi" w:hAnsiTheme="minorHAnsi" w:cstheme="minorHAnsi"/>
                <w:b/>
                <w:bCs/>
              </w:rPr>
            </w:pPr>
            <w:del w:id="915" w:author="Amy White" w:date="2021-06-08T14:24:00Z">
              <w:r w:rsidDel="001C09B5">
                <w:rPr>
                  <w:rFonts w:asciiTheme="minorHAnsi" w:hAnsiTheme="minorHAnsi" w:cstheme="minorHAnsi"/>
                  <w:b/>
                  <w:bCs/>
                </w:rPr>
                <w:delText>203/20</w:delText>
              </w:r>
            </w:del>
          </w:p>
        </w:tc>
        <w:tc>
          <w:tcPr>
            <w:tcW w:w="6804" w:type="dxa"/>
          </w:tcPr>
          <w:p w14:paraId="13014A5E" w14:textId="3DD7439C" w:rsidR="00CF37A2" w:rsidDel="001C09B5" w:rsidRDefault="00CF37A2" w:rsidP="00F220BD">
            <w:pPr>
              <w:tabs>
                <w:tab w:val="left" w:pos="0"/>
              </w:tabs>
              <w:jc w:val="both"/>
              <w:rPr>
                <w:del w:id="916" w:author="Amy White" w:date="2021-06-08T14:24:00Z"/>
                <w:rFonts w:asciiTheme="minorHAnsi" w:hAnsiTheme="minorHAnsi" w:cstheme="minorHAnsi"/>
                <w:bCs/>
              </w:rPr>
            </w:pPr>
            <w:del w:id="917" w:author="Amy White" w:date="2021-06-08T14:24:00Z">
              <w:r w:rsidDel="001C09B5">
                <w:rPr>
                  <w:rFonts w:asciiTheme="minorHAnsi" w:hAnsiTheme="minorHAnsi" w:cstheme="minorHAnsi"/>
                  <w:bCs/>
                </w:rPr>
                <w:delText>All Cllrs to feedback on Cllr Dierks’ “Pride in our community” ideas ASAP.</w:delText>
              </w:r>
            </w:del>
          </w:p>
        </w:tc>
        <w:tc>
          <w:tcPr>
            <w:tcW w:w="1843" w:type="dxa"/>
          </w:tcPr>
          <w:p w14:paraId="338EBA63" w14:textId="4DAB33EB" w:rsidR="00CF37A2" w:rsidDel="001C09B5" w:rsidRDefault="00CF37A2" w:rsidP="00A20A73">
            <w:pPr>
              <w:keepNext/>
              <w:keepLines/>
              <w:jc w:val="both"/>
              <w:rPr>
                <w:del w:id="918" w:author="Amy White" w:date="2021-06-08T14:24:00Z"/>
                <w:rFonts w:asciiTheme="minorHAnsi" w:hAnsiTheme="minorHAnsi" w:cstheme="minorHAnsi"/>
                <w:b/>
                <w:bCs/>
              </w:rPr>
            </w:pPr>
            <w:del w:id="919" w:author="Amy White" w:date="2021-06-08T14:24:00Z">
              <w:r w:rsidDel="001C09B5">
                <w:rPr>
                  <w:rFonts w:asciiTheme="minorHAnsi" w:hAnsiTheme="minorHAnsi" w:cstheme="minorHAnsi"/>
                  <w:b/>
                  <w:bCs/>
                </w:rPr>
                <w:delText>All Cllrs</w:delText>
              </w:r>
            </w:del>
          </w:p>
        </w:tc>
      </w:tr>
      <w:tr w:rsidR="00CF37A2" w:rsidDel="001C09B5" w14:paraId="34E444CB" w14:textId="0A3A79C9" w:rsidTr="00F220BD">
        <w:trPr>
          <w:del w:id="920" w:author="Amy White" w:date="2021-06-08T14:24:00Z"/>
        </w:trPr>
        <w:tc>
          <w:tcPr>
            <w:tcW w:w="1135" w:type="dxa"/>
          </w:tcPr>
          <w:p w14:paraId="76082F19" w14:textId="264FEF90" w:rsidR="00CF37A2" w:rsidDel="001C09B5" w:rsidRDefault="00CF37A2" w:rsidP="00A20A73">
            <w:pPr>
              <w:keepNext/>
              <w:keepLines/>
              <w:jc w:val="both"/>
              <w:rPr>
                <w:del w:id="921" w:author="Amy White" w:date="2021-06-08T14:24:00Z"/>
                <w:rFonts w:asciiTheme="minorHAnsi" w:hAnsiTheme="minorHAnsi" w:cstheme="minorHAnsi"/>
                <w:b/>
                <w:bCs/>
              </w:rPr>
            </w:pPr>
            <w:del w:id="922" w:author="Amy White" w:date="2021-06-08T14:24:00Z">
              <w:r w:rsidDel="001C09B5">
                <w:rPr>
                  <w:rFonts w:asciiTheme="minorHAnsi" w:hAnsiTheme="minorHAnsi" w:cstheme="minorHAnsi"/>
                  <w:b/>
                  <w:bCs/>
                </w:rPr>
                <w:delText>207/20</w:delText>
              </w:r>
            </w:del>
          </w:p>
        </w:tc>
        <w:tc>
          <w:tcPr>
            <w:tcW w:w="6804" w:type="dxa"/>
          </w:tcPr>
          <w:p w14:paraId="3303D103" w14:textId="3D11DDD7" w:rsidR="00CF37A2" w:rsidDel="001C09B5" w:rsidRDefault="00CF37A2" w:rsidP="00F220BD">
            <w:pPr>
              <w:tabs>
                <w:tab w:val="left" w:pos="0"/>
              </w:tabs>
              <w:jc w:val="both"/>
              <w:rPr>
                <w:del w:id="923" w:author="Amy White" w:date="2021-06-08T14:24:00Z"/>
                <w:rFonts w:asciiTheme="minorHAnsi" w:hAnsiTheme="minorHAnsi" w:cstheme="minorHAnsi"/>
                <w:bCs/>
              </w:rPr>
            </w:pPr>
            <w:del w:id="924" w:author="Amy White" w:date="2021-06-08T14:24:00Z">
              <w:r w:rsidDel="001C09B5">
                <w:rPr>
                  <w:rFonts w:asciiTheme="minorHAnsi" w:hAnsiTheme="minorHAnsi" w:cstheme="minorHAnsi"/>
                  <w:bCs/>
                </w:rPr>
                <w:delText>Cllrs Dierks, Leeson and Clerk to have meeting to initiate Wix website set up.</w:delText>
              </w:r>
            </w:del>
          </w:p>
        </w:tc>
        <w:tc>
          <w:tcPr>
            <w:tcW w:w="1843" w:type="dxa"/>
          </w:tcPr>
          <w:p w14:paraId="34762E8A" w14:textId="31CFC161" w:rsidR="00CF37A2" w:rsidDel="001C09B5" w:rsidRDefault="00CF37A2" w:rsidP="00A20A73">
            <w:pPr>
              <w:keepNext/>
              <w:keepLines/>
              <w:jc w:val="both"/>
              <w:rPr>
                <w:del w:id="925" w:author="Amy White" w:date="2021-06-08T14:24:00Z"/>
                <w:rFonts w:asciiTheme="minorHAnsi" w:hAnsiTheme="minorHAnsi" w:cstheme="minorHAnsi"/>
                <w:b/>
                <w:bCs/>
              </w:rPr>
            </w:pPr>
            <w:del w:id="926" w:author="Amy White" w:date="2021-06-08T14:24:00Z">
              <w:r w:rsidDel="001C09B5">
                <w:rPr>
                  <w:rFonts w:asciiTheme="minorHAnsi" w:hAnsiTheme="minorHAnsi" w:cstheme="minorHAnsi"/>
                  <w:b/>
                  <w:bCs/>
                </w:rPr>
                <w:delText>Cllrs Leeson, Dierks, Clerk</w:delText>
              </w:r>
            </w:del>
          </w:p>
        </w:tc>
      </w:tr>
    </w:tbl>
    <w:p w14:paraId="16C3F9CC" w14:textId="17491C9E" w:rsidR="00873F17" w:rsidRDefault="00873F17" w:rsidP="00873F17">
      <w:pPr>
        <w:pStyle w:val="ListParagraph"/>
        <w:numPr>
          <w:ilvl w:val="0"/>
          <w:numId w:val="8"/>
        </w:numPr>
        <w:rPr>
          <w:ins w:id="927" w:author="Amy White" w:date="2021-06-08T14:39:00Z"/>
          <w:rFonts w:asciiTheme="minorHAnsi" w:eastAsia="Calibri" w:hAnsiTheme="minorHAnsi" w:cstheme="minorHAnsi"/>
          <w:color w:val="000000" w:themeColor="text1"/>
        </w:rPr>
      </w:pPr>
      <w:ins w:id="928" w:author="Amy White" w:date="2021-06-08T14:39:00Z">
        <w:r w:rsidRPr="00567382">
          <w:rPr>
            <w:rFonts w:asciiTheme="minorHAnsi" w:eastAsia="Calibri" w:hAnsiTheme="minorHAnsi" w:cstheme="minorHAnsi"/>
            <w:color w:val="000000" w:themeColor="text1"/>
          </w:rPr>
          <w:t xml:space="preserve">21/01283/FUL at Pitt House, Mount Road Highclere RG20 9QY- (Submitted: </w:t>
        </w:r>
        <w:r w:rsidRPr="00567382">
          <w:rPr>
            <w:rFonts w:asciiTheme="minorHAnsi" w:eastAsia="Calibri" w:hAnsiTheme="minorHAnsi" w:cstheme="minorHAnsi"/>
            <w:b/>
            <w:bCs/>
            <w:color w:val="000000" w:themeColor="text1"/>
          </w:rPr>
          <w:t>Object</w:t>
        </w:r>
        <w:r w:rsidRPr="00567382">
          <w:rPr>
            <w:rFonts w:asciiTheme="minorHAnsi" w:eastAsia="Calibri" w:hAnsiTheme="minorHAnsi" w:cstheme="minorHAnsi"/>
            <w:color w:val="000000" w:themeColor="text1"/>
          </w:rPr>
          <w:t>)</w:t>
        </w:r>
      </w:ins>
    </w:p>
    <w:p w14:paraId="1B044195" w14:textId="02140430" w:rsidR="00873F17" w:rsidRPr="00873F17" w:rsidRDefault="00873F17">
      <w:pPr>
        <w:pStyle w:val="ListParagraph"/>
        <w:rPr>
          <w:ins w:id="929" w:author="Amy White" w:date="2021-06-08T14:39:00Z"/>
          <w:rFonts w:asciiTheme="minorHAnsi" w:hAnsiTheme="minorHAnsi" w:cstheme="minorHAnsi"/>
          <w:i/>
          <w:iCs/>
          <w:color w:val="000000"/>
          <w:rPrChange w:id="930" w:author="Amy White" w:date="2021-06-08T14:40:00Z">
            <w:rPr>
              <w:ins w:id="931" w:author="Amy White" w:date="2021-06-08T14:39:00Z"/>
              <w:rFonts w:ascii="-webkit-standard" w:hAnsi="-webkit-standard"/>
              <w:color w:val="000000"/>
            </w:rPr>
          </w:rPrChange>
        </w:rPr>
        <w:pPrChange w:id="932" w:author="Amy White" w:date="2021-06-08T14:40:00Z">
          <w:pPr>
            <w:pStyle w:val="ListParagraph"/>
            <w:numPr>
              <w:numId w:val="8"/>
            </w:numPr>
            <w:ind w:hanging="360"/>
          </w:pPr>
        </w:pPrChange>
      </w:pPr>
      <w:ins w:id="933" w:author="Amy White" w:date="2021-06-08T14:39:00Z">
        <w:r w:rsidRPr="00873F17">
          <w:rPr>
            <w:rFonts w:ascii="-webkit-standard" w:hAnsi="-webkit-standard"/>
            <w:color w:val="000000"/>
          </w:rPr>
          <w:lastRenderedPageBreak/>
          <w:br/>
        </w:r>
        <w:r w:rsidRPr="00873F17">
          <w:rPr>
            <w:rFonts w:asciiTheme="minorHAnsi" w:hAnsiTheme="minorHAnsi" w:cstheme="minorHAnsi"/>
            <w:i/>
            <w:iCs/>
            <w:color w:val="000000"/>
            <w:rPrChange w:id="934" w:author="Amy White" w:date="2021-06-08T14:40:00Z">
              <w:rPr>
                <w:rFonts w:ascii="-webkit-standard" w:hAnsi="-webkit-standard"/>
                <w:color w:val="000000"/>
              </w:rPr>
            </w:rPrChange>
          </w:rPr>
          <w:t xml:space="preserve">1.CN9: The exit onto the A343 is dangerous onto a </w:t>
        </w:r>
        <w:proofErr w:type="gramStart"/>
        <w:r w:rsidRPr="00873F17">
          <w:rPr>
            <w:rFonts w:asciiTheme="minorHAnsi" w:hAnsiTheme="minorHAnsi" w:cstheme="minorHAnsi"/>
            <w:i/>
            <w:iCs/>
            <w:color w:val="000000"/>
            <w:rPrChange w:id="935" w:author="Amy White" w:date="2021-06-08T14:40:00Z">
              <w:rPr>
                <w:rFonts w:ascii="-webkit-standard" w:hAnsi="-webkit-standard"/>
                <w:color w:val="000000"/>
              </w:rPr>
            </w:rPrChange>
          </w:rPr>
          <w:t>40 mph</w:t>
        </w:r>
        <w:proofErr w:type="gramEnd"/>
        <w:r w:rsidRPr="00873F17">
          <w:rPr>
            <w:rFonts w:asciiTheme="minorHAnsi" w:hAnsiTheme="minorHAnsi" w:cstheme="minorHAnsi"/>
            <w:i/>
            <w:iCs/>
            <w:color w:val="000000"/>
            <w:rPrChange w:id="936" w:author="Amy White" w:date="2021-06-08T14:40:00Z">
              <w:rPr>
                <w:rFonts w:ascii="-webkit-standard" w:hAnsi="-webkit-standard"/>
                <w:color w:val="000000"/>
              </w:rPr>
            </w:rPrChange>
          </w:rPr>
          <w:t xml:space="preserve"> road below a blind hill brow. We have data to show that the speed limit is often exceeded in the 30 limit and this high speed will be carried on once the traffic is release</w:t>
        </w:r>
      </w:ins>
      <w:r w:rsidR="004166A8">
        <w:rPr>
          <w:rFonts w:asciiTheme="minorHAnsi" w:hAnsiTheme="minorHAnsi" w:cstheme="minorHAnsi"/>
          <w:i/>
          <w:iCs/>
          <w:color w:val="000000"/>
        </w:rPr>
        <w:t>d</w:t>
      </w:r>
      <w:ins w:id="937" w:author="Amy White" w:date="2021-06-08T14:39:00Z">
        <w:r w:rsidRPr="00873F17">
          <w:rPr>
            <w:rFonts w:asciiTheme="minorHAnsi" w:hAnsiTheme="minorHAnsi" w:cstheme="minorHAnsi" w:hint="eastAsia"/>
            <w:i/>
            <w:iCs/>
            <w:color w:val="000000"/>
            <w:rPrChange w:id="938" w:author="Amy White" w:date="2021-06-08T14:40:00Z">
              <w:rPr>
                <w:rFonts w:ascii="-webkit-standard" w:hAnsi="-webkit-standard" w:hint="eastAsia"/>
                <w:color w:val="000000"/>
              </w:rPr>
            </w:rPrChange>
          </w:rPr>
          <w:t> </w:t>
        </w:r>
        <w:r w:rsidRPr="00873F17">
          <w:rPr>
            <w:rFonts w:asciiTheme="minorHAnsi" w:hAnsiTheme="minorHAnsi" w:cstheme="minorHAnsi"/>
            <w:i/>
            <w:iCs/>
            <w:color w:val="000000"/>
            <w:rPrChange w:id="939" w:author="Amy White" w:date="2021-06-08T14:40:00Z">
              <w:rPr>
                <w:rFonts w:ascii="-webkit-standard" w:hAnsi="-webkit-standard"/>
                <w:color w:val="000000"/>
              </w:rPr>
            </w:rPrChange>
          </w:rPr>
          <w:t xml:space="preserve">from the limit down the hill. The only way that safety could be improved is by extending the </w:t>
        </w:r>
        <w:proofErr w:type="gramStart"/>
        <w:r w:rsidRPr="00873F17">
          <w:rPr>
            <w:rFonts w:asciiTheme="minorHAnsi" w:hAnsiTheme="minorHAnsi" w:cstheme="minorHAnsi"/>
            <w:i/>
            <w:iCs/>
            <w:color w:val="000000"/>
            <w:rPrChange w:id="940" w:author="Amy White" w:date="2021-06-08T14:40:00Z">
              <w:rPr>
                <w:rFonts w:ascii="-webkit-standard" w:hAnsi="-webkit-standard"/>
                <w:color w:val="000000"/>
              </w:rPr>
            </w:rPrChange>
          </w:rPr>
          <w:t>30 mph</w:t>
        </w:r>
        <w:proofErr w:type="gramEnd"/>
        <w:r w:rsidRPr="00873F17">
          <w:rPr>
            <w:rFonts w:asciiTheme="minorHAnsi" w:hAnsiTheme="minorHAnsi" w:cstheme="minorHAnsi"/>
            <w:i/>
            <w:iCs/>
            <w:color w:val="000000"/>
            <w:rPrChange w:id="941" w:author="Amy White" w:date="2021-06-08T14:40:00Z">
              <w:rPr>
                <w:rFonts w:ascii="-webkit-standard" w:hAnsi="-webkit-standard"/>
                <w:color w:val="000000"/>
              </w:rPr>
            </w:rPrChange>
          </w:rPr>
          <w:t xml:space="preserve"> limit to seven stones bridge, which cannot be agreed by the authorities. The traffic report in the application states that there has only been one recorded accident in the last five years; is this correct or is it a case of under reporting?</w:t>
        </w:r>
      </w:ins>
    </w:p>
    <w:p w14:paraId="00FD6345" w14:textId="77777777" w:rsidR="00873F17" w:rsidRPr="00873F17" w:rsidRDefault="00873F17" w:rsidP="00873F17">
      <w:pPr>
        <w:pStyle w:val="ListParagraph"/>
        <w:rPr>
          <w:ins w:id="942" w:author="Amy White" w:date="2021-06-08T14:40:00Z"/>
          <w:rFonts w:asciiTheme="minorHAnsi" w:hAnsiTheme="minorHAnsi" w:cstheme="minorHAnsi"/>
          <w:i/>
          <w:iCs/>
          <w:color w:val="000000"/>
          <w:rPrChange w:id="943" w:author="Amy White" w:date="2021-06-08T14:40:00Z">
            <w:rPr>
              <w:ins w:id="944" w:author="Amy White" w:date="2021-06-08T14:40:00Z"/>
              <w:rFonts w:asciiTheme="minorHAnsi" w:hAnsiTheme="minorHAnsi" w:cstheme="minorHAnsi"/>
              <w:color w:val="000000"/>
            </w:rPr>
          </w:rPrChange>
        </w:rPr>
      </w:pPr>
    </w:p>
    <w:p w14:paraId="0D54C341" w14:textId="13D5F52F" w:rsidR="00873F17" w:rsidRPr="00873F17" w:rsidRDefault="00873F17">
      <w:pPr>
        <w:pStyle w:val="ListParagraph"/>
        <w:rPr>
          <w:ins w:id="945" w:author="Amy White" w:date="2021-06-08T14:39:00Z"/>
          <w:rFonts w:asciiTheme="minorHAnsi" w:hAnsiTheme="minorHAnsi" w:cstheme="minorHAnsi"/>
          <w:i/>
          <w:iCs/>
          <w:color w:val="000000"/>
          <w:rPrChange w:id="946" w:author="Amy White" w:date="2021-06-08T14:40:00Z">
            <w:rPr>
              <w:ins w:id="947" w:author="Amy White" w:date="2021-06-08T14:39:00Z"/>
              <w:rFonts w:ascii="-webkit-standard" w:hAnsi="-webkit-standard"/>
              <w:color w:val="000000"/>
            </w:rPr>
          </w:rPrChange>
        </w:rPr>
        <w:pPrChange w:id="948" w:author="Amy White" w:date="2021-06-08T14:40:00Z">
          <w:pPr>
            <w:pStyle w:val="ListParagraph"/>
            <w:numPr>
              <w:numId w:val="8"/>
            </w:numPr>
            <w:ind w:hanging="360"/>
          </w:pPr>
        </w:pPrChange>
      </w:pPr>
      <w:ins w:id="949" w:author="Amy White" w:date="2021-06-08T14:39:00Z">
        <w:r w:rsidRPr="00873F17">
          <w:rPr>
            <w:rFonts w:asciiTheme="minorHAnsi" w:hAnsiTheme="minorHAnsi" w:cstheme="minorHAnsi"/>
            <w:i/>
            <w:iCs/>
            <w:color w:val="000000"/>
            <w:rPrChange w:id="950" w:author="Amy White" w:date="2021-06-08T14:40:00Z">
              <w:rPr>
                <w:rFonts w:ascii="-webkit-standard" w:hAnsi="-webkit-standard"/>
                <w:color w:val="000000"/>
              </w:rPr>
            </w:rPrChange>
          </w:rPr>
          <w:t>2.</w:t>
        </w:r>
      </w:ins>
      <w:ins w:id="951" w:author="Amy White" w:date="2021-06-08T14:40:00Z">
        <w:r w:rsidRPr="00873F17">
          <w:rPr>
            <w:rFonts w:asciiTheme="minorHAnsi" w:hAnsiTheme="minorHAnsi" w:cstheme="minorHAnsi"/>
            <w:i/>
            <w:iCs/>
            <w:color w:val="000000"/>
            <w:rPrChange w:id="952" w:author="Amy White" w:date="2021-06-08T14:40:00Z">
              <w:rPr>
                <w:rFonts w:asciiTheme="minorHAnsi" w:hAnsiTheme="minorHAnsi" w:cstheme="minorHAnsi"/>
                <w:color w:val="000000"/>
              </w:rPr>
            </w:rPrChange>
          </w:rPr>
          <w:t xml:space="preserve"> </w:t>
        </w:r>
      </w:ins>
      <w:ins w:id="953" w:author="Amy White" w:date="2021-06-08T14:39:00Z">
        <w:r w:rsidRPr="00873F17">
          <w:rPr>
            <w:rFonts w:asciiTheme="minorHAnsi" w:hAnsiTheme="minorHAnsi" w:cstheme="minorHAnsi"/>
            <w:i/>
            <w:iCs/>
            <w:color w:val="000000"/>
            <w:rPrChange w:id="954" w:author="Amy White" w:date="2021-06-08T14:40:00Z">
              <w:rPr>
                <w:rFonts w:ascii="-webkit-standard" w:hAnsi="-webkit-standard"/>
                <w:color w:val="000000"/>
              </w:rPr>
            </w:rPrChange>
          </w:rPr>
          <w:t xml:space="preserve">Further information required on how established trees on the site would be protected - especially given the fact that the </w:t>
        </w:r>
        <w:proofErr w:type="gramStart"/>
        <w:r w:rsidRPr="00873F17">
          <w:rPr>
            <w:rFonts w:asciiTheme="minorHAnsi" w:hAnsiTheme="minorHAnsi" w:cstheme="minorHAnsi"/>
            <w:i/>
            <w:iCs/>
            <w:color w:val="000000"/>
            <w:rPrChange w:id="955" w:author="Amy White" w:date="2021-06-08T14:40:00Z">
              <w:rPr>
                <w:rFonts w:ascii="-webkit-standard" w:hAnsi="-webkit-standard"/>
                <w:color w:val="000000"/>
              </w:rPr>
            </w:rPrChange>
          </w:rPr>
          <w:t>Biodiversity</w:t>
        </w:r>
        <w:proofErr w:type="gramEnd"/>
        <w:r w:rsidRPr="00873F17">
          <w:rPr>
            <w:rFonts w:asciiTheme="minorHAnsi" w:hAnsiTheme="minorHAnsi" w:cstheme="minorHAnsi"/>
            <w:i/>
            <w:iCs/>
            <w:color w:val="000000"/>
            <w:rPrChange w:id="956" w:author="Amy White" w:date="2021-06-08T14:40:00Z">
              <w:rPr>
                <w:rFonts w:ascii="-webkit-standard" w:hAnsi="-webkit-standard"/>
                <w:color w:val="000000"/>
              </w:rPr>
            </w:rPrChange>
          </w:rPr>
          <w:t xml:space="preserve"> survey outlines that a number of trees would need to be removed, along with hedges.</w:t>
        </w:r>
      </w:ins>
    </w:p>
    <w:p w14:paraId="45182C83" w14:textId="77777777" w:rsidR="00873F17" w:rsidRPr="00873F17" w:rsidRDefault="00873F17" w:rsidP="00873F17">
      <w:pPr>
        <w:pStyle w:val="ListParagraph"/>
        <w:rPr>
          <w:ins w:id="957" w:author="Amy White" w:date="2021-06-08T14:40:00Z"/>
          <w:rFonts w:asciiTheme="minorHAnsi" w:hAnsiTheme="minorHAnsi" w:cstheme="minorHAnsi"/>
          <w:i/>
          <w:iCs/>
          <w:color w:val="000000"/>
          <w:rPrChange w:id="958" w:author="Amy White" w:date="2021-06-08T14:40:00Z">
            <w:rPr>
              <w:ins w:id="959" w:author="Amy White" w:date="2021-06-08T14:40:00Z"/>
              <w:rFonts w:asciiTheme="minorHAnsi" w:hAnsiTheme="minorHAnsi" w:cstheme="minorHAnsi"/>
              <w:color w:val="000000"/>
            </w:rPr>
          </w:rPrChange>
        </w:rPr>
      </w:pPr>
    </w:p>
    <w:p w14:paraId="07D34B17" w14:textId="15AA6603" w:rsidR="00873F17" w:rsidRPr="00873F17" w:rsidRDefault="00873F17">
      <w:pPr>
        <w:pStyle w:val="ListParagraph"/>
        <w:rPr>
          <w:ins w:id="960" w:author="Amy White" w:date="2021-06-08T14:39:00Z"/>
          <w:rFonts w:asciiTheme="minorHAnsi" w:hAnsiTheme="minorHAnsi" w:cstheme="minorHAnsi"/>
          <w:i/>
          <w:iCs/>
          <w:color w:val="000000"/>
          <w:rPrChange w:id="961" w:author="Amy White" w:date="2021-06-08T14:40:00Z">
            <w:rPr>
              <w:ins w:id="962" w:author="Amy White" w:date="2021-06-08T14:39:00Z"/>
              <w:rFonts w:ascii="-webkit-standard" w:hAnsi="-webkit-standard"/>
              <w:color w:val="000000"/>
            </w:rPr>
          </w:rPrChange>
        </w:rPr>
        <w:pPrChange w:id="963" w:author="Amy White" w:date="2021-06-08T14:40:00Z">
          <w:pPr>
            <w:pStyle w:val="ListParagraph"/>
            <w:numPr>
              <w:numId w:val="8"/>
            </w:numPr>
            <w:ind w:hanging="360"/>
          </w:pPr>
        </w:pPrChange>
      </w:pPr>
      <w:ins w:id="964" w:author="Amy White" w:date="2021-06-08T14:39:00Z">
        <w:r w:rsidRPr="00873F17">
          <w:rPr>
            <w:rFonts w:asciiTheme="minorHAnsi" w:hAnsiTheme="minorHAnsi" w:cstheme="minorHAnsi"/>
            <w:i/>
            <w:iCs/>
            <w:color w:val="000000"/>
            <w:rPrChange w:id="965" w:author="Amy White" w:date="2021-06-08T14:40:00Z">
              <w:rPr>
                <w:rFonts w:ascii="-webkit-standard" w:hAnsi="-webkit-standard"/>
                <w:color w:val="000000"/>
              </w:rPr>
            </w:rPrChange>
          </w:rPr>
          <w:t>3.</w:t>
        </w:r>
      </w:ins>
      <w:ins w:id="966" w:author="Amy White" w:date="2021-06-08T14:40:00Z">
        <w:r w:rsidRPr="00873F17">
          <w:rPr>
            <w:rStyle w:val="apple-tab-span"/>
            <w:rFonts w:asciiTheme="minorHAnsi" w:hAnsiTheme="minorHAnsi" w:cstheme="minorHAnsi"/>
            <w:i/>
            <w:iCs/>
            <w:color w:val="000000"/>
            <w:rPrChange w:id="967" w:author="Amy White" w:date="2021-06-08T14:40:00Z">
              <w:rPr>
                <w:rStyle w:val="apple-tab-span"/>
                <w:rFonts w:asciiTheme="minorHAnsi" w:hAnsiTheme="minorHAnsi" w:cstheme="minorHAnsi"/>
                <w:color w:val="000000"/>
              </w:rPr>
            </w:rPrChange>
          </w:rPr>
          <w:t xml:space="preserve"> </w:t>
        </w:r>
      </w:ins>
      <w:ins w:id="968" w:author="Amy White" w:date="2021-06-08T14:39:00Z">
        <w:r w:rsidRPr="00873F17">
          <w:rPr>
            <w:rFonts w:asciiTheme="minorHAnsi" w:hAnsiTheme="minorHAnsi" w:cstheme="minorHAnsi"/>
            <w:i/>
            <w:iCs/>
            <w:color w:val="000000"/>
            <w:rPrChange w:id="969" w:author="Amy White" w:date="2021-06-08T14:40:00Z">
              <w:rPr>
                <w:rFonts w:ascii="-webkit-standard" w:hAnsi="-webkit-standard"/>
                <w:color w:val="000000"/>
              </w:rPr>
            </w:rPrChange>
          </w:rPr>
          <w:t>Reference is made to HPC objection to the large development further up Andover Road. It should be noted that we support appropriate development and the assumption in the DAS that "this development is locally supported" is not an accurate statement, as each application is judged on its own merits. This application has flaws.</w:t>
        </w:r>
      </w:ins>
    </w:p>
    <w:p w14:paraId="4FF466DB" w14:textId="33426884" w:rsidR="00873F17" w:rsidRPr="00873F17" w:rsidRDefault="00873F17">
      <w:pPr>
        <w:pStyle w:val="ListParagraph"/>
        <w:rPr>
          <w:ins w:id="970" w:author="Amy White" w:date="2021-06-08T14:39:00Z"/>
          <w:rFonts w:asciiTheme="minorHAnsi" w:hAnsiTheme="minorHAnsi" w:cstheme="minorHAnsi"/>
          <w:i/>
          <w:iCs/>
          <w:color w:val="000000"/>
          <w:rPrChange w:id="971" w:author="Amy White" w:date="2021-06-08T14:40:00Z">
            <w:rPr>
              <w:ins w:id="972" w:author="Amy White" w:date="2021-06-08T14:39:00Z"/>
              <w:rFonts w:ascii="-webkit-standard" w:hAnsi="-webkit-standard"/>
              <w:color w:val="000000"/>
            </w:rPr>
          </w:rPrChange>
        </w:rPr>
        <w:pPrChange w:id="973" w:author="Amy White" w:date="2021-06-08T14:40:00Z">
          <w:pPr>
            <w:pStyle w:val="ListParagraph"/>
            <w:numPr>
              <w:numId w:val="8"/>
            </w:numPr>
            <w:ind w:hanging="360"/>
          </w:pPr>
        </w:pPrChange>
      </w:pPr>
      <w:ins w:id="974" w:author="Amy White" w:date="2021-06-08T14:39:00Z">
        <w:r w:rsidRPr="00873F17">
          <w:rPr>
            <w:rFonts w:asciiTheme="minorHAnsi" w:hAnsiTheme="minorHAnsi" w:cstheme="minorHAnsi"/>
            <w:i/>
            <w:iCs/>
            <w:color w:val="000000"/>
            <w:rPrChange w:id="975" w:author="Amy White" w:date="2021-06-08T14:40:00Z">
              <w:rPr>
                <w:rFonts w:ascii="-webkit-standard" w:hAnsi="-webkit-standard"/>
                <w:color w:val="000000"/>
              </w:rPr>
            </w:rPrChange>
          </w:rPr>
          <w:t>4.</w:t>
        </w:r>
      </w:ins>
      <w:ins w:id="976" w:author="Amy White" w:date="2021-06-08T14:40:00Z">
        <w:r w:rsidRPr="00873F17">
          <w:rPr>
            <w:rStyle w:val="apple-tab-span"/>
            <w:rFonts w:asciiTheme="minorHAnsi" w:hAnsiTheme="minorHAnsi" w:cstheme="minorHAnsi"/>
            <w:i/>
            <w:iCs/>
            <w:color w:val="000000"/>
            <w:rPrChange w:id="977" w:author="Amy White" w:date="2021-06-08T14:40:00Z">
              <w:rPr>
                <w:rStyle w:val="apple-tab-span"/>
                <w:rFonts w:asciiTheme="minorHAnsi" w:hAnsiTheme="minorHAnsi" w:cstheme="minorHAnsi"/>
                <w:color w:val="000000"/>
              </w:rPr>
            </w:rPrChange>
          </w:rPr>
          <w:t xml:space="preserve"> </w:t>
        </w:r>
      </w:ins>
      <w:ins w:id="978" w:author="Amy White" w:date="2021-06-08T14:39:00Z">
        <w:r w:rsidRPr="00873F17">
          <w:rPr>
            <w:rFonts w:asciiTheme="minorHAnsi" w:hAnsiTheme="minorHAnsi" w:cstheme="minorHAnsi"/>
            <w:i/>
            <w:iCs/>
            <w:color w:val="000000"/>
            <w:rPrChange w:id="979" w:author="Amy White" w:date="2021-06-08T14:40:00Z">
              <w:rPr>
                <w:rFonts w:ascii="-webkit-standard" w:hAnsi="-webkit-standard"/>
                <w:color w:val="000000"/>
              </w:rPr>
            </w:rPrChange>
          </w:rPr>
          <w:t>We don't see how this development would have "a positive economic benefit to the local community" - other than the applicant.</w:t>
        </w:r>
      </w:ins>
    </w:p>
    <w:p w14:paraId="6E1AAD8E" w14:textId="08C25953" w:rsidR="00873F17" w:rsidRPr="00873F17" w:rsidRDefault="00873F17">
      <w:pPr>
        <w:pStyle w:val="ListParagraph"/>
        <w:rPr>
          <w:ins w:id="980" w:author="Amy White" w:date="2021-06-08T14:39:00Z"/>
          <w:rFonts w:asciiTheme="minorHAnsi" w:hAnsiTheme="minorHAnsi" w:cstheme="minorHAnsi"/>
          <w:i/>
          <w:iCs/>
          <w:color w:val="000000"/>
          <w:rPrChange w:id="981" w:author="Amy White" w:date="2021-06-08T14:40:00Z">
            <w:rPr>
              <w:ins w:id="982" w:author="Amy White" w:date="2021-06-08T14:39:00Z"/>
              <w:rFonts w:ascii="-webkit-standard" w:hAnsi="-webkit-standard"/>
              <w:color w:val="000000"/>
            </w:rPr>
          </w:rPrChange>
        </w:rPr>
        <w:pPrChange w:id="983" w:author="Amy White" w:date="2021-06-08T14:40:00Z">
          <w:pPr>
            <w:pStyle w:val="ListParagraph"/>
            <w:numPr>
              <w:numId w:val="8"/>
            </w:numPr>
            <w:ind w:hanging="360"/>
          </w:pPr>
        </w:pPrChange>
      </w:pPr>
      <w:ins w:id="984" w:author="Amy White" w:date="2021-06-08T14:39:00Z">
        <w:r w:rsidRPr="00873F17">
          <w:rPr>
            <w:rFonts w:asciiTheme="minorHAnsi" w:hAnsiTheme="minorHAnsi" w:cstheme="minorHAnsi"/>
            <w:i/>
            <w:iCs/>
            <w:color w:val="000000"/>
            <w:rPrChange w:id="985" w:author="Amy White" w:date="2021-06-08T14:40:00Z">
              <w:rPr>
                <w:rFonts w:ascii="-webkit-standard" w:hAnsi="-webkit-standard"/>
                <w:color w:val="000000"/>
              </w:rPr>
            </w:rPrChange>
          </w:rPr>
          <w:t>5.</w:t>
        </w:r>
      </w:ins>
      <w:ins w:id="986" w:author="Amy White" w:date="2021-06-08T14:40:00Z">
        <w:r w:rsidRPr="00873F17">
          <w:rPr>
            <w:rStyle w:val="apple-tab-span"/>
            <w:rFonts w:asciiTheme="minorHAnsi" w:hAnsiTheme="minorHAnsi" w:cstheme="minorHAnsi"/>
            <w:i/>
            <w:iCs/>
            <w:color w:val="000000"/>
            <w:rPrChange w:id="987" w:author="Amy White" w:date="2021-06-08T14:40:00Z">
              <w:rPr>
                <w:rStyle w:val="apple-tab-span"/>
                <w:rFonts w:asciiTheme="minorHAnsi" w:hAnsiTheme="minorHAnsi" w:cstheme="minorHAnsi"/>
                <w:color w:val="000000"/>
              </w:rPr>
            </w:rPrChange>
          </w:rPr>
          <w:t xml:space="preserve"> </w:t>
        </w:r>
      </w:ins>
      <w:ins w:id="988" w:author="Amy White" w:date="2021-06-08T14:39:00Z">
        <w:r w:rsidRPr="00873F17">
          <w:rPr>
            <w:rFonts w:asciiTheme="minorHAnsi" w:hAnsiTheme="minorHAnsi" w:cstheme="minorHAnsi"/>
            <w:i/>
            <w:iCs/>
            <w:color w:val="000000"/>
            <w:rPrChange w:id="989" w:author="Amy White" w:date="2021-06-08T14:40:00Z">
              <w:rPr>
                <w:rFonts w:ascii="-webkit-standard" w:hAnsi="-webkit-standard"/>
                <w:color w:val="000000"/>
              </w:rPr>
            </w:rPrChange>
          </w:rPr>
          <w:t>The Biodiversity Report details that a Lighting Plan for bats should be prepared. Has this been completed?</w:t>
        </w:r>
      </w:ins>
    </w:p>
    <w:p w14:paraId="1081242A" w14:textId="268F17E4" w:rsidR="00873F17" w:rsidRPr="00873F17" w:rsidRDefault="00873F17">
      <w:pPr>
        <w:pStyle w:val="ListParagraph"/>
        <w:rPr>
          <w:ins w:id="990" w:author="Amy White" w:date="2021-06-08T14:39:00Z"/>
          <w:rFonts w:asciiTheme="minorHAnsi" w:hAnsiTheme="minorHAnsi" w:cstheme="minorHAnsi"/>
          <w:i/>
          <w:iCs/>
          <w:color w:val="000000"/>
          <w:rPrChange w:id="991" w:author="Amy White" w:date="2021-06-08T14:40:00Z">
            <w:rPr>
              <w:ins w:id="992" w:author="Amy White" w:date="2021-06-08T14:39:00Z"/>
              <w:rFonts w:ascii="-webkit-standard" w:hAnsi="-webkit-standard"/>
              <w:color w:val="000000"/>
            </w:rPr>
          </w:rPrChange>
        </w:rPr>
        <w:pPrChange w:id="993" w:author="Amy White" w:date="2021-06-08T14:40:00Z">
          <w:pPr>
            <w:pStyle w:val="ListParagraph"/>
            <w:numPr>
              <w:numId w:val="8"/>
            </w:numPr>
            <w:ind w:hanging="360"/>
          </w:pPr>
        </w:pPrChange>
      </w:pPr>
      <w:ins w:id="994" w:author="Amy White" w:date="2021-06-08T14:39:00Z">
        <w:r w:rsidRPr="00873F17">
          <w:rPr>
            <w:rFonts w:asciiTheme="minorHAnsi" w:hAnsiTheme="minorHAnsi" w:cstheme="minorHAnsi"/>
            <w:i/>
            <w:iCs/>
            <w:color w:val="000000"/>
            <w:rPrChange w:id="995" w:author="Amy White" w:date="2021-06-08T14:40:00Z">
              <w:rPr>
                <w:rFonts w:ascii="-webkit-standard" w:hAnsi="-webkit-standard"/>
                <w:color w:val="000000"/>
              </w:rPr>
            </w:rPrChange>
          </w:rPr>
          <w:t>6.</w:t>
        </w:r>
      </w:ins>
      <w:ins w:id="996" w:author="Amy White" w:date="2021-06-08T14:40:00Z">
        <w:r w:rsidRPr="00873F17">
          <w:rPr>
            <w:rStyle w:val="apple-tab-span"/>
            <w:rFonts w:asciiTheme="minorHAnsi" w:hAnsiTheme="minorHAnsi" w:cstheme="minorHAnsi"/>
            <w:i/>
            <w:iCs/>
            <w:color w:val="000000"/>
            <w:rPrChange w:id="997" w:author="Amy White" w:date="2021-06-08T14:40:00Z">
              <w:rPr>
                <w:rStyle w:val="apple-tab-span"/>
                <w:rFonts w:asciiTheme="minorHAnsi" w:hAnsiTheme="minorHAnsi" w:cstheme="minorHAnsi"/>
                <w:color w:val="000000"/>
              </w:rPr>
            </w:rPrChange>
          </w:rPr>
          <w:t xml:space="preserve"> </w:t>
        </w:r>
      </w:ins>
      <w:ins w:id="998" w:author="Amy White" w:date="2021-06-08T14:39:00Z">
        <w:r w:rsidRPr="00873F17">
          <w:rPr>
            <w:rFonts w:asciiTheme="minorHAnsi" w:hAnsiTheme="minorHAnsi" w:cstheme="minorHAnsi"/>
            <w:i/>
            <w:iCs/>
            <w:color w:val="000000"/>
            <w:rPrChange w:id="999" w:author="Amy White" w:date="2021-06-08T14:40:00Z">
              <w:rPr>
                <w:rFonts w:ascii="-webkit-standard" w:hAnsi="-webkit-standard"/>
                <w:color w:val="000000"/>
              </w:rPr>
            </w:rPrChange>
          </w:rPr>
          <w:t>Significant risk of overlooking neighbouring properties, namely</w:t>
        </w:r>
        <w:r w:rsidRPr="00873F17">
          <w:rPr>
            <w:rStyle w:val="apple-converted-space"/>
            <w:rFonts w:asciiTheme="minorHAnsi" w:hAnsiTheme="minorHAnsi" w:cstheme="minorHAnsi" w:hint="eastAsia"/>
            <w:i/>
            <w:iCs/>
            <w:color w:val="000000"/>
            <w:rPrChange w:id="1000" w:author="Amy White" w:date="2021-06-08T14:40:00Z">
              <w:rPr>
                <w:rStyle w:val="apple-converted-space"/>
                <w:rFonts w:ascii="-webkit-standard" w:hAnsi="-webkit-standard" w:hint="eastAsia"/>
                <w:color w:val="000000"/>
              </w:rPr>
            </w:rPrChange>
          </w:rPr>
          <w:t> </w:t>
        </w:r>
        <w:r w:rsidRPr="00873F17">
          <w:rPr>
            <w:rFonts w:asciiTheme="minorHAnsi" w:hAnsiTheme="minorHAnsi" w:cstheme="minorHAnsi"/>
            <w:i/>
            <w:iCs/>
            <w:color w:val="000000"/>
            <w:rPrChange w:id="1001" w:author="Amy White" w:date="2021-06-08T14:40:00Z">
              <w:rPr>
                <w:rFonts w:ascii="-webkit-standard" w:hAnsi="-webkit-standard"/>
                <w:color w:val="000000"/>
              </w:rPr>
            </w:rPrChange>
          </w:rPr>
          <w:t>Pitt</w:t>
        </w:r>
        <w:r w:rsidRPr="00873F17">
          <w:rPr>
            <w:rStyle w:val="apple-converted-space"/>
            <w:rFonts w:asciiTheme="minorHAnsi" w:hAnsiTheme="minorHAnsi" w:cstheme="minorHAnsi" w:hint="eastAsia"/>
            <w:i/>
            <w:iCs/>
            <w:color w:val="000000"/>
            <w:rPrChange w:id="1002" w:author="Amy White" w:date="2021-06-08T14:40:00Z">
              <w:rPr>
                <w:rStyle w:val="apple-converted-space"/>
                <w:rFonts w:ascii="-webkit-standard" w:hAnsi="-webkit-standard" w:hint="eastAsia"/>
                <w:color w:val="000000"/>
              </w:rPr>
            </w:rPrChange>
          </w:rPr>
          <w:t> </w:t>
        </w:r>
        <w:r w:rsidRPr="00873F17">
          <w:rPr>
            <w:rFonts w:asciiTheme="minorHAnsi" w:hAnsiTheme="minorHAnsi" w:cstheme="minorHAnsi"/>
            <w:i/>
            <w:iCs/>
            <w:color w:val="000000"/>
            <w:rPrChange w:id="1003" w:author="Amy White" w:date="2021-06-08T14:40:00Z">
              <w:rPr>
                <w:rFonts w:ascii="-webkit-standard" w:hAnsi="-webkit-standard"/>
                <w:color w:val="000000"/>
              </w:rPr>
            </w:rPrChange>
          </w:rPr>
          <w:t>Cottage, Dove Cottage and Briarwood House.</w:t>
        </w:r>
      </w:ins>
    </w:p>
    <w:p w14:paraId="4555113C" w14:textId="7052BAD7" w:rsidR="00873F17" w:rsidRPr="00873F17" w:rsidRDefault="00873F17">
      <w:pPr>
        <w:pStyle w:val="ListParagraph"/>
        <w:rPr>
          <w:ins w:id="1004" w:author="Amy White" w:date="2021-06-08T14:39:00Z"/>
          <w:rFonts w:asciiTheme="minorHAnsi" w:hAnsiTheme="minorHAnsi" w:cstheme="minorHAnsi"/>
          <w:i/>
          <w:iCs/>
          <w:color w:val="000000"/>
          <w:rPrChange w:id="1005" w:author="Amy White" w:date="2021-06-08T14:40:00Z">
            <w:rPr>
              <w:ins w:id="1006" w:author="Amy White" w:date="2021-06-08T14:39:00Z"/>
              <w:rFonts w:ascii="-webkit-standard" w:hAnsi="-webkit-standard"/>
              <w:color w:val="000000"/>
            </w:rPr>
          </w:rPrChange>
        </w:rPr>
        <w:pPrChange w:id="1007" w:author="Amy White" w:date="2021-06-08T14:40:00Z">
          <w:pPr>
            <w:pStyle w:val="ListParagraph"/>
            <w:numPr>
              <w:numId w:val="8"/>
            </w:numPr>
            <w:ind w:hanging="360"/>
          </w:pPr>
        </w:pPrChange>
      </w:pPr>
      <w:ins w:id="1008" w:author="Amy White" w:date="2021-06-08T14:39:00Z">
        <w:r w:rsidRPr="00873F17">
          <w:rPr>
            <w:rFonts w:asciiTheme="minorHAnsi" w:hAnsiTheme="minorHAnsi" w:cstheme="minorHAnsi"/>
            <w:i/>
            <w:iCs/>
            <w:color w:val="000000"/>
            <w:rPrChange w:id="1009" w:author="Amy White" w:date="2021-06-08T14:40:00Z">
              <w:rPr>
                <w:rFonts w:ascii="-webkit-standard" w:hAnsi="-webkit-standard"/>
                <w:color w:val="000000"/>
              </w:rPr>
            </w:rPrChange>
          </w:rPr>
          <w:t>7.</w:t>
        </w:r>
      </w:ins>
      <w:ins w:id="1010" w:author="Amy White" w:date="2021-06-08T14:40:00Z">
        <w:r w:rsidRPr="00873F17">
          <w:rPr>
            <w:rStyle w:val="apple-tab-span"/>
            <w:rFonts w:asciiTheme="minorHAnsi" w:hAnsiTheme="minorHAnsi" w:cstheme="minorHAnsi"/>
            <w:i/>
            <w:iCs/>
            <w:color w:val="000000"/>
            <w:rPrChange w:id="1011" w:author="Amy White" w:date="2021-06-08T14:40:00Z">
              <w:rPr>
                <w:rStyle w:val="apple-tab-span"/>
                <w:rFonts w:asciiTheme="minorHAnsi" w:hAnsiTheme="minorHAnsi" w:cstheme="minorHAnsi"/>
                <w:color w:val="000000"/>
              </w:rPr>
            </w:rPrChange>
          </w:rPr>
          <w:t xml:space="preserve"> </w:t>
        </w:r>
      </w:ins>
      <w:ins w:id="1012" w:author="Amy White" w:date="2021-06-08T14:39:00Z">
        <w:r w:rsidRPr="00873F17">
          <w:rPr>
            <w:rFonts w:asciiTheme="minorHAnsi" w:hAnsiTheme="minorHAnsi" w:cstheme="minorHAnsi"/>
            <w:i/>
            <w:iCs/>
            <w:color w:val="000000"/>
            <w:rPrChange w:id="1013" w:author="Amy White" w:date="2021-06-08T14:40:00Z">
              <w:rPr>
                <w:rFonts w:ascii="-webkit-standard" w:hAnsi="-webkit-standard"/>
                <w:color w:val="000000"/>
              </w:rPr>
            </w:rPrChange>
          </w:rPr>
          <w:t xml:space="preserve">EM4 Biodiversity: It is known that bats inhabit the area and use it for foraging. Any interference or removal of trees in the area will affect existing </w:t>
        </w:r>
        <w:proofErr w:type="gramStart"/>
        <w:r w:rsidRPr="00873F17">
          <w:rPr>
            <w:rFonts w:asciiTheme="minorHAnsi" w:hAnsiTheme="minorHAnsi" w:cstheme="minorHAnsi"/>
            <w:i/>
            <w:iCs/>
            <w:color w:val="000000"/>
            <w:rPrChange w:id="1014" w:author="Amy White" w:date="2021-06-08T14:40:00Z">
              <w:rPr>
                <w:rFonts w:ascii="-webkit-standard" w:hAnsi="-webkit-standard"/>
                <w:color w:val="000000"/>
              </w:rPr>
            </w:rPrChange>
          </w:rPr>
          <w:t>wild life</w:t>
        </w:r>
        <w:proofErr w:type="gramEnd"/>
        <w:r w:rsidRPr="00873F17">
          <w:rPr>
            <w:rFonts w:asciiTheme="minorHAnsi" w:hAnsiTheme="minorHAnsi" w:cstheme="minorHAnsi"/>
            <w:i/>
            <w:iCs/>
            <w:color w:val="000000"/>
            <w:rPrChange w:id="1015" w:author="Amy White" w:date="2021-06-08T14:40:00Z">
              <w:rPr>
                <w:rFonts w:ascii="-webkit-standard" w:hAnsi="-webkit-standard"/>
                <w:color w:val="000000"/>
              </w:rPr>
            </w:rPrChange>
          </w:rPr>
          <w:t xml:space="preserve"> for</w:t>
        </w:r>
      </w:ins>
      <w:ins w:id="1016" w:author="Amy White" w:date="2021-06-08T14:40:00Z">
        <w:r w:rsidRPr="00873F17">
          <w:rPr>
            <w:rFonts w:asciiTheme="minorHAnsi" w:hAnsiTheme="minorHAnsi" w:cstheme="minorHAnsi"/>
            <w:i/>
            <w:iCs/>
            <w:color w:val="000000"/>
            <w:rPrChange w:id="1017" w:author="Amy White" w:date="2021-06-08T14:40:00Z">
              <w:rPr>
                <w:rFonts w:asciiTheme="minorHAnsi" w:hAnsiTheme="minorHAnsi" w:cstheme="minorHAnsi"/>
                <w:color w:val="000000"/>
              </w:rPr>
            </w:rPrChange>
          </w:rPr>
          <w:t xml:space="preserve"> </w:t>
        </w:r>
      </w:ins>
      <w:ins w:id="1018" w:author="Amy White" w:date="2021-06-08T14:39:00Z">
        <w:r w:rsidRPr="00873F17">
          <w:rPr>
            <w:rFonts w:asciiTheme="minorHAnsi" w:hAnsiTheme="minorHAnsi" w:cstheme="minorHAnsi"/>
            <w:i/>
            <w:iCs/>
            <w:color w:val="000000"/>
            <w:rPrChange w:id="1019" w:author="Amy White" w:date="2021-06-08T14:40:00Z">
              <w:rPr>
                <w:rFonts w:ascii="-webkit-standard" w:hAnsi="-webkit-standard"/>
                <w:color w:val="000000"/>
              </w:rPr>
            </w:rPrChange>
          </w:rPr>
          <w:t>commuting bats from sites like Little Pen Wood.</w:t>
        </w:r>
      </w:ins>
    </w:p>
    <w:p w14:paraId="6B830A8E" w14:textId="277654DB" w:rsidR="00873F17" w:rsidRPr="00873F17" w:rsidRDefault="00873F17">
      <w:pPr>
        <w:pStyle w:val="ListParagraph"/>
        <w:rPr>
          <w:ins w:id="1020" w:author="Amy White" w:date="2021-06-08T14:39:00Z"/>
          <w:rFonts w:asciiTheme="minorHAnsi" w:hAnsiTheme="minorHAnsi" w:cstheme="minorHAnsi"/>
          <w:i/>
          <w:iCs/>
          <w:color w:val="000000"/>
          <w:rPrChange w:id="1021" w:author="Amy White" w:date="2021-06-08T14:40:00Z">
            <w:rPr>
              <w:ins w:id="1022" w:author="Amy White" w:date="2021-06-08T14:39:00Z"/>
              <w:rFonts w:ascii="-webkit-standard" w:hAnsi="-webkit-standard"/>
              <w:color w:val="000000"/>
            </w:rPr>
          </w:rPrChange>
        </w:rPr>
        <w:pPrChange w:id="1023" w:author="Amy White" w:date="2021-06-08T14:40:00Z">
          <w:pPr>
            <w:pStyle w:val="ListParagraph"/>
            <w:numPr>
              <w:numId w:val="8"/>
            </w:numPr>
            <w:ind w:hanging="360"/>
          </w:pPr>
        </w:pPrChange>
      </w:pPr>
      <w:ins w:id="1024" w:author="Amy White" w:date="2021-06-08T14:39:00Z">
        <w:r w:rsidRPr="00873F17">
          <w:rPr>
            <w:rFonts w:asciiTheme="minorHAnsi" w:hAnsiTheme="minorHAnsi" w:cstheme="minorHAnsi"/>
            <w:i/>
            <w:iCs/>
            <w:color w:val="000000"/>
            <w:rPrChange w:id="1025" w:author="Amy White" w:date="2021-06-08T14:40:00Z">
              <w:rPr>
                <w:rFonts w:ascii="-webkit-standard" w:hAnsi="-webkit-standard"/>
                <w:color w:val="000000"/>
              </w:rPr>
            </w:rPrChange>
          </w:rPr>
          <w:t>8.</w:t>
        </w:r>
      </w:ins>
      <w:ins w:id="1026" w:author="Amy White" w:date="2021-06-08T14:40:00Z">
        <w:r w:rsidRPr="00873F17">
          <w:rPr>
            <w:rStyle w:val="apple-tab-span"/>
            <w:rFonts w:asciiTheme="minorHAnsi" w:hAnsiTheme="minorHAnsi" w:cstheme="minorHAnsi"/>
            <w:i/>
            <w:iCs/>
            <w:color w:val="000000"/>
            <w:rPrChange w:id="1027" w:author="Amy White" w:date="2021-06-08T14:40:00Z">
              <w:rPr>
                <w:rStyle w:val="apple-tab-span"/>
                <w:rFonts w:asciiTheme="minorHAnsi" w:hAnsiTheme="minorHAnsi" w:cstheme="minorHAnsi"/>
                <w:color w:val="000000"/>
              </w:rPr>
            </w:rPrChange>
          </w:rPr>
          <w:t xml:space="preserve"> </w:t>
        </w:r>
      </w:ins>
      <w:ins w:id="1028" w:author="Amy White" w:date="2021-06-08T14:39:00Z">
        <w:r w:rsidRPr="00873F17">
          <w:rPr>
            <w:rFonts w:asciiTheme="minorHAnsi" w:hAnsiTheme="minorHAnsi" w:cstheme="minorHAnsi"/>
            <w:i/>
            <w:iCs/>
            <w:color w:val="000000"/>
            <w:rPrChange w:id="1029" w:author="Amy White" w:date="2021-06-08T14:40:00Z">
              <w:rPr>
                <w:rFonts w:ascii="-webkit-standard" w:hAnsi="-webkit-standard"/>
                <w:color w:val="000000"/>
              </w:rPr>
            </w:rPrChange>
          </w:rPr>
          <w:t>EM10: The proposal is visually unattractive, it is too tall, there is a potential for overlooking adjacent properties.</w:t>
        </w:r>
      </w:ins>
    </w:p>
    <w:p w14:paraId="1D38C8AC" w14:textId="77777777" w:rsidR="00873F17" w:rsidRDefault="00873F17">
      <w:pPr>
        <w:pStyle w:val="ListParagraph"/>
        <w:rPr>
          <w:ins w:id="1030" w:author="Amy White" w:date="2021-06-08T14:39:00Z"/>
        </w:rPr>
        <w:pPrChange w:id="1031" w:author="Amy White" w:date="2021-06-08T14:40:00Z">
          <w:pPr>
            <w:pStyle w:val="ListParagraph"/>
            <w:numPr>
              <w:numId w:val="8"/>
            </w:numPr>
            <w:ind w:hanging="360"/>
          </w:pPr>
        </w:pPrChange>
      </w:pPr>
    </w:p>
    <w:p w14:paraId="6ADB9796" w14:textId="77777777" w:rsidR="00873F17" w:rsidRPr="00567382" w:rsidRDefault="00873F17">
      <w:pPr>
        <w:pStyle w:val="ListParagraph"/>
        <w:rPr>
          <w:ins w:id="1032" w:author="Amy White" w:date="2021-06-08T14:39:00Z"/>
          <w:rFonts w:asciiTheme="minorHAnsi" w:eastAsia="Calibri" w:hAnsiTheme="minorHAnsi" w:cstheme="minorHAnsi"/>
          <w:color w:val="000000" w:themeColor="text1"/>
        </w:rPr>
        <w:pPrChange w:id="1033" w:author="Amy White" w:date="2021-06-08T14:39:00Z">
          <w:pPr>
            <w:pStyle w:val="ListParagraph"/>
            <w:numPr>
              <w:numId w:val="8"/>
            </w:numPr>
            <w:ind w:hanging="360"/>
          </w:pPr>
        </w:pPrChange>
      </w:pPr>
    </w:p>
    <w:p w14:paraId="2CE359DA" w14:textId="005EDBCE" w:rsidR="00DB26C1" w:rsidDel="001C09B5" w:rsidRDefault="00DB26C1" w:rsidP="00DB26C1">
      <w:pPr>
        <w:jc w:val="both"/>
        <w:rPr>
          <w:del w:id="1034" w:author="Amy White" w:date="2021-06-08T14:24:00Z"/>
          <w:rFonts w:asciiTheme="minorHAnsi" w:hAnsiTheme="minorHAnsi" w:cstheme="minorHAnsi"/>
          <w:b/>
          <w:bCs/>
          <w:color w:val="000000" w:themeColor="text1"/>
          <w:sz w:val="28"/>
          <w:szCs w:val="28"/>
        </w:rPr>
      </w:pPr>
    </w:p>
    <w:p w14:paraId="39D924F6" w14:textId="522321C3" w:rsidR="00DB26C1" w:rsidDel="001C09B5" w:rsidRDefault="00DB26C1" w:rsidP="00DB26C1">
      <w:pPr>
        <w:jc w:val="both"/>
        <w:rPr>
          <w:del w:id="1035" w:author="Amy White" w:date="2021-06-08T14:24:00Z"/>
          <w:rFonts w:asciiTheme="minorHAnsi" w:hAnsiTheme="minorHAnsi" w:cstheme="minorHAnsi"/>
          <w:b/>
          <w:bCs/>
          <w:color w:val="000000" w:themeColor="text1"/>
          <w:sz w:val="28"/>
          <w:szCs w:val="28"/>
        </w:rPr>
      </w:pPr>
    </w:p>
    <w:p w14:paraId="7047BD27" w14:textId="77777777" w:rsidR="000D45E0" w:rsidRPr="00135958" w:rsidRDefault="000D45E0" w:rsidP="008C3412">
      <w:pPr>
        <w:spacing w:after="200" w:line="276" w:lineRule="auto"/>
        <w:jc w:val="both"/>
        <w:rPr>
          <w:rFonts w:ascii="Arial" w:eastAsiaTheme="minorHAnsi" w:hAnsi="Arial" w:cs="Arial"/>
          <w:b/>
          <w:sz w:val="22"/>
          <w:szCs w:val="22"/>
          <w:lang w:eastAsia="en-US"/>
        </w:rPr>
      </w:pPr>
    </w:p>
    <w:sectPr w:rsidR="000D45E0" w:rsidRPr="00135958" w:rsidSect="0069079B">
      <w:footerReference w:type="default" r:id="rId15"/>
      <w:pgSz w:w="11906" w:h="16838"/>
      <w:pgMar w:top="967" w:right="1440" w:bottom="346"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 w:author="Bradley Norton" w:date="2021-04-26T19:57:00Z" w:initials="BN">
    <w:p w14:paraId="681BA5FB" w14:textId="11C2192A" w:rsidR="00A37E1B" w:rsidRDefault="00A37E1B">
      <w:pPr>
        <w:pStyle w:val="CommentText"/>
      </w:pPr>
      <w:r>
        <w:rPr>
          <w:rStyle w:val="CommentReference"/>
        </w:rPr>
        <w:annotationRef/>
      </w:r>
      <w:r>
        <w:t>Tom Thacker?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1BA5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999A" w16cex:dateUtc="2021-04-26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1BA5FB" w16cid:durableId="243199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32F8" w14:textId="77777777" w:rsidR="00BB3638" w:rsidRDefault="00BB3638" w:rsidP="00873E60">
      <w:r>
        <w:separator/>
      </w:r>
    </w:p>
  </w:endnote>
  <w:endnote w:type="continuationSeparator" w:id="0">
    <w:p w14:paraId="70251EC8" w14:textId="77777777" w:rsidR="00BB3638" w:rsidRDefault="00BB3638" w:rsidP="00873E60">
      <w:r>
        <w:continuationSeparator/>
      </w:r>
    </w:p>
  </w:endnote>
  <w:endnote w:type="continuationNotice" w:id="1">
    <w:p w14:paraId="31B3665C" w14:textId="77777777" w:rsidR="00BB3638" w:rsidRDefault="00BB3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451073"/>
      <w:docPartObj>
        <w:docPartGallery w:val="Page Numbers (Bottom of Page)"/>
        <w:docPartUnique/>
      </w:docPartObj>
    </w:sdtPr>
    <w:sdtEndPr>
      <w:rPr>
        <w:noProof/>
      </w:rPr>
    </w:sdtEndPr>
    <w:sdtContent>
      <w:p w14:paraId="4A321EE9" w14:textId="13780791" w:rsidR="00C95DE1" w:rsidRDefault="00C95DE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A321EEA" w14:textId="77777777" w:rsidR="00C95DE1" w:rsidRDefault="00C9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C5B90" w14:textId="77777777" w:rsidR="00BB3638" w:rsidRDefault="00BB3638" w:rsidP="00873E60">
      <w:r>
        <w:separator/>
      </w:r>
    </w:p>
  </w:footnote>
  <w:footnote w:type="continuationSeparator" w:id="0">
    <w:p w14:paraId="71C52796" w14:textId="77777777" w:rsidR="00BB3638" w:rsidRDefault="00BB3638" w:rsidP="00873E60">
      <w:r>
        <w:continuationSeparator/>
      </w:r>
    </w:p>
  </w:footnote>
  <w:footnote w:type="continuationNotice" w:id="1">
    <w:p w14:paraId="33AF6701" w14:textId="77777777" w:rsidR="00BB3638" w:rsidRDefault="00BB36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8FE"/>
    <w:multiLevelType w:val="hybridMultilevel"/>
    <w:tmpl w:val="3A7E5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8A103A"/>
    <w:multiLevelType w:val="hybridMultilevel"/>
    <w:tmpl w:val="8B6053F6"/>
    <w:lvl w:ilvl="0" w:tplc="7310B4BC">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F7411"/>
    <w:multiLevelType w:val="hybridMultilevel"/>
    <w:tmpl w:val="FAE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26FA3"/>
    <w:multiLevelType w:val="hybridMultilevel"/>
    <w:tmpl w:val="4D54FF5E"/>
    <w:lvl w:ilvl="0" w:tplc="C4F2F9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F45BD"/>
    <w:multiLevelType w:val="hybridMultilevel"/>
    <w:tmpl w:val="2BCED94C"/>
    <w:lvl w:ilvl="0" w:tplc="0E4836EA">
      <w:start w:val="1"/>
      <w:numFmt w:val="bullet"/>
      <w:lvlText w:val=""/>
      <w:lvlJc w:val="left"/>
      <w:pPr>
        <w:ind w:left="872" w:hanging="360"/>
      </w:pPr>
      <w:rPr>
        <w:rFonts w:ascii="Symbol" w:hAnsi="Symbol" w:hint="default"/>
      </w:rPr>
    </w:lvl>
    <w:lvl w:ilvl="1" w:tplc="08090003">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5" w15:restartNumberingAfterBreak="0">
    <w:nsid w:val="49D8312B"/>
    <w:multiLevelType w:val="hybridMultilevel"/>
    <w:tmpl w:val="FC889D30"/>
    <w:lvl w:ilvl="0" w:tplc="08090001">
      <w:start w:val="1"/>
      <w:numFmt w:val="bullet"/>
      <w:lvlText w:val=""/>
      <w:lvlJc w:val="left"/>
      <w:pPr>
        <w:ind w:left="720" w:hanging="360"/>
      </w:pPr>
      <w:rPr>
        <w:rFonts w:ascii="Symbol" w:hAnsi="Symbo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7773A"/>
    <w:multiLevelType w:val="hybridMultilevel"/>
    <w:tmpl w:val="B8AC36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D6254"/>
    <w:multiLevelType w:val="hybridMultilevel"/>
    <w:tmpl w:val="36141354"/>
    <w:lvl w:ilvl="0" w:tplc="02FE11EA">
      <w:start w:val="5"/>
      <w:numFmt w:val="decimal"/>
      <w:lvlText w:val="%1."/>
      <w:lvlJc w:val="left"/>
      <w:pPr>
        <w:ind w:left="720" w:hanging="360"/>
      </w:pPr>
      <w:rPr>
        <w:rFonts w:asciiTheme="minorHAnsi" w:hAnsiTheme="minorHAnsi" w:cstheme="minorHAns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0"/>
  </w:num>
  <w:num w:numId="6">
    <w:abstractNumId w:val="2"/>
  </w:num>
  <w:num w:numId="7">
    <w:abstractNumId w:val="6"/>
  </w:num>
  <w:num w:numId="8">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dley Norton">
    <w15:presenceInfo w15:providerId="None" w15:userId="Bradley Nor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E2"/>
    <w:rsid w:val="000001B2"/>
    <w:rsid w:val="00000805"/>
    <w:rsid w:val="00000830"/>
    <w:rsid w:val="000008A0"/>
    <w:rsid w:val="00000C79"/>
    <w:rsid w:val="0000148A"/>
    <w:rsid w:val="0000148F"/>
    <w:rsid w:val="00002A9D"/>
    <w:rsid w:val="00002AA4"/>
    <w:rsid w:val="00002BE5"/>
    <w:rsid w:val="000031A9"/>
    <w:rsid w:val="000032B6"/>
    <w:rsid w:val="0000440C"/>
    <w:rsid w:val="00004BFE"/>
    <w:rsid w:val="000062BF"/>
    <w:rsid w:val="00006354"/>
    <w:rsid w:val="00007995"/>
    <w:rsid w:val="00007D39"/>
    <w:rsid w:val="000106F1"/>
    <w:rsid w:val="00010715"/>
    <w:rsid w:val="00010CB7"/>
    <w:rsid w:val="00010EFA"/>
    <w:rsid w:val="00010FCA"/>
    <w:rsid w:val="000110C5"/>
    <w:rsid w:val="00012097"/>
    <w:rsid w:val="000122FC"/>
    <w:rsid w:val="00012849"/>
    <w:rsid w:val="00012B9F"/>
    <w:rsid w:val="00013ABA"/>
    <w:rsid w:val="00013C8A"/>
    <w:rsid w:val="000144E0"/>
    <w:rsid w:val="00015CBB"/>
    <w:rsid w:val="000162E5"/>
    <w:rsid w:val="000166AA"/>
    <w:rsid w:val="00016A02"/>
    <w:rsid w:val="00017192"/>
    <w:rsid w:val="00017875"/>
    <w:rsid w:val="00017BBC"/>
    <w:rsid w:val="00021303"/>
    <w:rsid w:val="00021431"/>
    <w:rsid w:val="000216F2"/>
    <w:rsid w:val="00021BEC"/>
    <w:rsid w:val="00022927"/>
    <w:rsid w:val="00022BA9"/>
    <w:rsid w:val="00022C2E"/>
    <w:rsid w:val="00023123"/>
    <w:rsid w:val="00023BBB"/>
    <w:rsid w:val="00023E48"/>
    <w:rsid w:val="00023FCA"/>
    <w:rsid w:val="00024DF3"/>
    <w:rsid w:val="00026D78"/>
    <w:rsid w:val="00027501"/>
    <w:rsid w:val="00027E9F"/>
    <w:rsid w:val="00030FE3"/>
    <w:rsid w:val="00031D70"/>
    <w:rsid w:val="00032FE0"/>
    <w:rsid w:val="0003318D"/>
    <w:rsid w:val="0003328E"/>
    <w:rsid w:val="000333E3"/>
    <w:rsid w:val="0003359E"/>
    <w:rsid w:val="00033F46"/>
    <w:rsid w:val="000342A4"/>
    <w:rsid w:val="00034527"/>
    <w:rsid w:val="00034BE9"/>
    <w:rsid w:val="0003514F"/>
    <w:rsid w:val="00035459"/>
    <w:rsid w:val="000359B5"/>
    <w:rsid w:val="00035D28"/>
    <w:rsid w:val="0003651F"/>
    <w:rsid w:val="00036CC6"/>
    <w:rsid w:val="000373CB"/>
    <w:rsid w:val="000373FC"/>
    <w:rsid w:val="00037411"/>
    <w:rsid w:val="00037D44"/>
    <w:rsid w:val="000403FE"/>
    <w:rsid w:val="000404A5"/>
    <w:rsid w:val="000415C1"/>
    <w:rsid w:val="0004205F"/>
    <w:rsid w:val="0004241C"/>
    <w:rsid w:val="00043084"/>
    <w:rsid w:val="0004349F"/>
    <w:rsid w:val="0004356A"/>
    <w:rsid w:val="000437C5"/>
    <w:rsid w:val="00043B33"/>
    <w:rsid w:val="00044FD5"/>
    <w:rsid w:val="00045272"/>
    <w:rsid w:val="0004579D"/>
    <w:rsid w:val="000458CF"/>
    <w:rsid w:val="0004621E"/>
    <w:rsid w:val="000466B1"/>
    <w:rsid w:val="00046AFE"/>
    <w:rsid w:val="00046B28"/>
    <w:rsid w:val="000473A4"/>
    <w:rsid w:val="000473AF"/>
    <w:rsid w:val="00047581"/>
    <w:rsid w:val="00050184"/>
    <w:rsid w:val="000501DE"/>
    <w:rsid w:val="0005074B"/>
    <w:rsid w:val="00051BF0"/>
    <w:rsid w:val="00051DD2"/>
    <w:rsid w:val="00051E23"/>
    <w:rsid w:val="00051F4C"/>
    <w:rsid w:val="0005233C"/>
    <w:rsid w:val="0005238A"/>
    <w:rsid w:val="00052570"/>
    <w:rsid w:val="00052A25"/>
    <w:rsid w:val="00052BD5"/>
    <w:rsid w:val="00052D1E"/>
    <w:rsid w:val="00053A51"/>
    <w:rsid w:val="000540E6"/>
    <w:rsid w:val="0005451C"/>
    <w:rsid w:val="00054749"/>
    <w:rsid w:val="000548CD"/>
    <w:rsid w:val="00054D02"/>
    <w:rsid w:val="0005558D"/>
    <w:rsid w:val="00055B78"/>
    <w:rsid w:val="00056F85"/>
    <w:rsid w:val="000574A7"/>
    <w:rsid w:val="000574D8"/>
    <w:rsid w:val="0005763E"/>
    <w:rsid w:val="0005768C"/>
    <w:rsid w:val="00057C9C"/>
    <w:rsid w:val="00060756"/>
    <w:rsid w:val="0006212E"/>
    <w:rsid w:val="000624B3"/>
    <w:rsid w:val="00062536"/>
    <w:rsid w:val="00062EC3"/>
    <w:rsid w:val="00063771"/>
    <w:rsid w:val="0006387B"/>
    <w:rsid w:val="00063E97"/>
    <w:rsid w:val="000641AC"/>
    <w:rsid w:val="000645BE"/>
    <w:rsid w:val="0006467B"/>
    <w:rsid w:val="00064A0C"/>
    <w:rsid w:val="00064D44"/>
    <w:rsid w:val="00064E76"/>
    <w:rsid w:val="000661BB"/>
    <w:rsid w:val="00066339"/>
    <w:rsid w:val="0006652B"/>
    <w:rsid w:val="000665DC"/>
    <w:rsid w:val="00066B4B"/>
    <w:rsid w:val="00067E19"/>
    <w:rsid w:val="000704B9"/>
    <w:rsid w:val="000705E7"/>
    <w:rsid w:val="000710A7"/>
    <w:rsid w:val="000713AD"/>
    <w:rsid w:val="000713C4"/>
    <w:rsid w:val="000713C9"/>
    <w:rsid w:val="00071F67"/>
    <w:rsid w:val="00072776"/>
    <w:rsid w:val="00072834"/>
    <w:rsid w:val="000731E8"/>
    <w:rsid w:val="000733AA"/>
    <w:rsid w:val="00073563"/>
    <w:rsid w:val="00073A4D"/>
    <w:rsid w:val="00073C60"/>
    <w:rsid w:val="00074075"/>
    <w:rsid w:val="000742AA"/>
    <w:rsid w:val="0007457F"/>
    <w:rsid w:val="000747F1"/>
    <w:rsid w:val="00074829"/>
    <w:rsid w:val="000748DA"/>
    <w:rsid w:val="0007496E"/>
    <w:rsid w:val="00074B53"/>
    <w:rsid w:val="000756B7"/>
    <w:rsid w:val="00076C16"/>
    <w:rsid w:val="00077049"/>
    <w:rsid w:val="00077521"/>
    <w:rsid w:val="0007798E"/>
    <w:rsid w:val="00077AA8"/>
    <w:rsid w:val="00077F70"/>
    <w:rsid w:val="00080061"/>
    <w:rsid w:val="000803EE"/>
    <w:rsid w:val="00080527"/>
    <w:rsid w:val="00080863"/>
    <w:rsid w:val="0008092B"/>
    <w:rsid w:val="00080A55"/>
    <w:rsid w:val="00080CCD"/>
    <w:rsid w:val="000811C9"/>
    <w:rsid w:val="000815C3"/>
    <w:rsid w:val="000819EB"/>
    <w:rsid w:val="000821C2"/>
    <w:rsid w:val="00082AFC"/>
    <w:rsid w:val="00084751"/>
    <w:rsid w:val="00084B79"/>
    <w:rsid w:val="00084DC0"/>
    <w:rsid w:val="0008518E"/>
    <w:rsid w:val="000856C5"/>
    <w:rsid w:val="000859CD"/>
    <w:rsid w:val="00085BF0"/>
    <w:rsid w:val="0008657D"/>
    <w:rsid w:val="00086700"/>
    <w:rsid w:val="00087359"/>
    <w:rsid w:val="00087671"/>
    <w:rsid w:val="00087732"/>
    <w:rsid w:val="00090423"/>
    <w:rsid w:val="000908E7"/>
    <w:rsid w:val="00090B7C"/>
    <w:rsid w:val="00090CB4"/>
    <w:rsid w:val="00091F96"/>
    <w:rsid w:val="00092658"/>
    <w:rsid w:val="000926D3"/>
    <w:rsid w:val="00092B69"/>
    <w:rsid w:val="0009313D"/>
    <w:rsid w:val="000931BF"/>
    <w:rsid w:val="00094447"/>
    <w:rsid w:val="0009468A"/>
    <w:rsid w:val="000947E8"/>
    <w:rsid w:val="00095413"/>
    <w:rsid w:val="0009546B"/>
    <w:rsid w:val="000954D7"/>
    <w:rsid w:val="000959B7"/>
    <w:rsid w:val="00096386"/>
    <w:rsid w:val="00096E24"/>
    <w:rsid w:val="00097635"/>
    <w:rsid w:val="0009767B"/>
    <w:rsid w:val="000976AB"/>
    <w:rsid w:val="000A10DB"/>
    <w:rsid w:val="000A12B3"/>
    <w:rsid w:val="000A2088"/>
    <w:rsid w:val="000A31B1"/>
    <w:rsid w:val="000A3282"/>
    <w:rsid w:val="000A3FFC"/>
    <w:rsid w:val="000A42ED"/>
    <w:rsid w:val="000A479D"/>
    <w:rsid w:val="000A5C96"/>
    <w:rsid w:val="000A5FD0"/>
    <w:rsid w:val="000A609C"/>
    <w:rsid w:val="000A6246"/>
    <w:rsid w:val="000A662C"/>
    <w:rsid w:val="000A6A00"/>
    <w:rsid w:val="000A6BCD"/>
    <w:rsid w:val="000A70E0"/>
    <w:rsid w:val="000A7214"/>
    <w:rsid w:val="000A74BB"/>
    <w:rsid w:val="000A76EC"/>
    <w:rsid w:val="000A7DF4"/>
    <w:rsid w:val="000A7FF6"/>
    <w:rsid w:val="000B05F5"/>
    <w:rsid w:val="000B0E81"/>
    <w:rsid w:val="000B16A1"/>
    <w:rsid w:val="000B1B02"/>
    <w:rsid w:val="000B1B35"/>
    <w:rsid w:val="000B1C91"/>
    <w:rsid w:val="000B1FBC"/>
    <w:rsid w:val="000B22DF"/>
    <w:rsid w:val="000B3A61"/>
    <w:rsid w:val="000B3B5B"/>
    <w:rsid w:val="000B3ED7"/>
    <w:rsid w:val="000B3EDE"/>
    <w:rsid w:val="000B4999"/>
    <w:rsid w:val="000B49CF"/>
    <w:rsid w:val="000B4ADF"/>
    <w:rsid w:val="000B4B4C"/>
    <w:rsid w:val="000B6177"/>
    <w:rsid w:val="000B68C3"/>
    <w:rsid w:val="000B7597"/>
    <w:rsid w:val="000B7743"/>
    <w:rsid w:val="000B7953"/>
    <w:rsid w:val="000B7A8C"/>
    <w:rsid w:val="000C0195"/>
    <w:rsid w:val="000C040C"/>
    <w:rsid w:val="000C1056"/>
    <w:rsid w:val="000C1222"/>
    <w:rsid w:val="000C1889"/>
    <w:rsid w:val="000C19DD"/>
    <w:rsid w:val="000C22CA"/>
    <w:rsid w:val="000C28BF"/>
    <w:rsid w:val="000C2A3A"/>
    <w:rsid w:val="000C2DF9"/>
    <w:rsid w:val="000C4744"/>
    <w:rsid w:val="000C48B6"/>
    <w:rsid w:val="000C5261"/>
    <w:rsid w:val="000C632A"/>
    <w:rsid w:val="000C6426"/>
    <w:rsid w:val="000C6B63"/>
    <w:rsid w:val="000C6D32"/>
    <w:rsid w:val="000C7588"/>
    <w:rsid w:val="000C758A"/>
    <w:rsid w:val="000D0407"/>
    <w:rsid w:val="000D05E3"/>
    <w:rsid w:val="000D06B0"/>
    <w:rsid w:val="000D1591"/>
    <w:rsid w:val="000D17C5"/>
    <w:rsid w:val="000D19C8"/>
    <w:rsid w:val="000D2416"/>
    <w:rsid w:val="000D2BCD"/>
    <w:rsid w:val="000D2EA9"/>
    <w:rsid w:val="000D2FD5"/>
    <w:rsid w:val="000D382A"/>
    <w:rsid w:val="000D39E7"/>
    <w:rsid w:val="000D45E0"/>
    <w:rsid w:val="000D526A"/>
    <w:rsid w:val="000D5CB2"/>
    <w:rsid w:val="000D632C"/>
    <w:rsid w:val="000D6662"/>
    <w:rsid w:val="000D74EB"/>
    <w:rsid w:val="000D7903"/>
    <w:rsid w:val="000D7962"/>
    <w:rsid w:val="000D7A03"/>
    <w:rsid w:val="000E04FD"/>
    <w:rsid w:val="000E0AA9"/>
    <w:rsid w:val="000E0EB0"/>
    <w:rsid w:val="000E116D"/>
    <w:rsid w:val="000E1CD5"/>
    <w:rsid w:val="000E2A63"/>
    <w:rsid w:val="000E2D9F"/>
    <w:rsid w:val="000E2FCB"/>
    <w:rsid w:val="000E371C"/>
    <w:rsid w:val="000E37BF"/>
    <w:rsid w:val="000E3A84"/>
    <w:rsid w:val="000E3D9E"/>
    <w:rsid w:val="000E40BB"/>
    <w:rsid w:val="000E40E0"/>
    <w:rsid w:val="000E4583"/>
    <w:rsid w:val="000E4BBA"/>
    <w:rsid w:val="000E4FA3"/>
    <w:rsid w:val="000E5083"/>
    <w:rsid w:val="000E532C"/>
    <w:rsid w:val="000E5612"/>
    <w:rsid w:val="000E57D0"/>
    <w:rsid w:val="000E5A2A"/>
    <w:rsid w:val="000E5DB4"/>
    <w:rsid w:val="000E60FB"/>
    <w:rsid w:val="000E6720"/>
    <w:rsid w:val="000E6D31"/>
    <w:rsid w:val="000E72B7"/>
    <w:rsid w:val="000E76A3"/>
    <w:rsid w:val="000F00E2"/>
    <w:rsid w:val="000F0762"/>
    <w:rsid w:val="000F0895"/>
    <w:rsid w:val="000F0C2A"/>
    <w:rsid w:val="000F0F64"/>
    <w:rsid w:val="000F11A3"/>
    <w:rsid w:val="000F21B8"/>
    <w:rsid w:val="000F28AF"/>
    <w:rsid w:val="000F2CF9"/>
    <w:rsid w:val="000F2D1B"/>
    <w:rsid w:val="000F3113"/>
    <w:rsid w:val="000F38E8"/>
    <w:rsid w:val="000F42B1"/>
    <w:rsid w:val="000F4643"/>
    <w:rsid w:val="000F4BC6"/>
    <w:rsid w:val="000F4F98"/>
    <w:rsid w:val="000F5080"/>
    <w:rsid w:val="000F522F"/>
    <w:rsid w:val="000F5ACF"/>
    <w:rsid w:val="000F5E79"/>
    <w:rsid w:val="000F666D"/>
    <w:rsid w:val="000F6F88"/>
    <w:rsid w:val="000F7799"/>
    <w:rsid w:val="000F78AD"/>
    <w:rsid w:val="000F7C9E"/>
    <w:rsid w:val="000F7ECC"/>
    <w:rsid w:val="000F7EEF"/>
    <w:rsid w:val="0010137A"/>
    <w:rsid w:val="00101745"/>
    <w:rsid w:val="00101782"/>
    <w:rsid w:val="001018B9"/>
    <w:rsid w:val="00101BF5"/>
    <w:rsid w:val="00102265"/>
    <w:rsid w:val="00102640"/>
    <w:rsid w:val="0010307C"/>
    <w:rsid w:val="001036FF"/>
    <w:rsid w:val="00105027"/>
    <w:rsid w:val="00105100"/>
    <w:rsid w:val="0010551A"/>
    <w:rsid w:val="00105D42"/>
    <w:rsid w:val="00105FBB"/>
    <w:rsid w:val="00106439"/>
    <w:rsid w:val="00106978"/>
    <w:rsid w:val="00106B37"/>
    <w:rsid w:val="001072C5"/>
    <w:rsid w:val="00110891"/>
    <w:rsid w:val="00110D04"/>
    <w:rsid w:val="001116E6"/>
    <w:rsid w:val="00112464"/>
    <w:rsid w:val="001127A2"/>
    <w:rsid w:val="00112F56"/>
    <w:rsid w:val="0011336B"/>
    <w:rsid w:val="00113463"/>
    <w:rsid w:val="00113673"/>
    <w:rsid w:val="0011377D"/>
    <w:rsid w:val="001138D2"/>
    <w:rsid w:val="00113DC1"/>
    <w:rsid w:val="00114746"/>
    <w:rsid w:val="00114CE1"/>
    <w:rsid w:val="0011584A"/>
    <w:rsid w:val="00115FC4"/>
    <w:rsid w:val="001161B7"/>
    <w:rsid w:val="0011639E"/>
    <w:rsid w:val="001163AD"/>
    <w:rsid w:val="001165DD"/>
    <w:rsid w:val="00116F33"/>
    <w:rsid w:val="00116FD1"/>
    <w:rsid w:val="00117963"/>
    <w:rsid w:val="00117AB5"/>
    <w:rsid w:val="00117D49"/>
    <w:rsid w:val="00120654"/>
    <w:rsid w:val="0012098B"/>
    <w:rsid w:val="001217E5"/>
    <w:rsid w:val="00121C95"/>
    <w:rsid w:val="0012291B"/>
    <w:rsid w:val="0012299A"/>
    <w:rsid w:val="00122C0E"/>
    <w:rsid w:val="00122CF5"/>
    <w:rsid w:val="00122FAB"/>
    <w:rsid w:val="00123828"/>
    <w:rsid w:val="00124048"/>
    <w:rsid w:val="00124535"/>
    <w:rsid w:val="001245D8"/>
    <w:rsid w:val="001246A6"/>
    <w:rsid w:val="00124A1A"/>
    <w:rsid w:val="00124B37"/>
    <w:rsid w:val="001253AB"/>
    <w:rsid w:val="00125A8A"/>
    <w:rsid w:val="00125EA3"/>
    <w:rsid w:val="001268B5"/>
    <w:rsid w:val="00126B35"/>
    <w:rsid w:val="001274D1"/>
    <w:rsid w:val="00127668"/>
    <w:rsid w:val="001276DD"/>
    <w:rsid w:val="00127D15"/>
    <w:rsid w:val="00127DB0"/>
    <w:rsid w:val="00127EDC"/>
    <w:rsid w:val="001303E9"/>
    <w:rsid w:val="00130F9E"/>
    <w:rsid w:val="00131229"/>
    <w:rsid w:val="001313EF"/>
    <w:rsid w:val="00131F74"/>
    <w:rsid w:val="0013265D"/>
    <w:rsid w:val="0013280F"/>
    <w:rsid w:val="00132B4C"/>
    <w:rsid w:val="00133057"/>
    <w:rsid w:val="001335A5"/>
    <w:rsid w:val="00133659"/>
    <w:rsid w:val="001337B3"/>
    <w:rsid w:val="00133843"/>
    <w:rsid w:val="00133FA5"/>
    <w:rsid w:val="00134208"/>
    <w:rsid w:val="00134F97"/>
    <w:rsid w:val="0013516A"/>
    <w:rsid w:val="001355BD"/>
    <w:rsid w:val="00135958"/>
    <w:rsid w:val="00136A3C"/>
    <w:rsid w:val="001376C9"/>
    <w:rsid w:val="00137F87"/>
    <w:rsid w:val="00137F89"/>
    <w:rsid w:val="00140055"/>
    <w:rsid w:val="00140828"/>
    <w:rsid w:val="00140A62"/>
    <w:rsid w:val="00140A6C"/>
    <w:rsid w:val="001413C1"/>
    <w:rsid w:val="0014163D"/>
    <w:rsid w:val="00141971"/>
    <w:rsid w:val="00141E95"/>
    <w:rsid w:val="0014235A"/>
    <w:rsid w:val="001424CB"/>
    <w:rsid w:val="00142719"/>
    <w:rsid w:val="001428DD"/>
    <w:rsid w:val="0014295D"/>
    <w:rsid w:val="00142B44"/>
    <w:rsid w:val="00142FCC"/>
    <w:rsid w:val="00143005"/>
    <w:rsid w:val="00143451"/>
    <w:rsid w:val="001437BB"/>
    <w:rsid w:val="00143ADE"/>
    <w:rsid w:val="00143C6E"/>
    <w:rsid w:val="001441B6"/>
    <w:rsid w:val="00144709"/>
    <w:rsid w:val="0014531A"/>
    <w:rsid w:val="0014534E"/>
    <w:rsid w:val="001455B7"/>
    <w:rsid w:val="0014573D"/>
    <w:rsid w:val="001457C0"/>
    <w:rsid w:val="001457F4"/>
    <w:rsid w:val="00145F35"/>
    <w:rsid w:val="001460AB"/>
    <w:rsid w:val="001464E4"/>
    <w:rsid w:val="00146B27"/>
    <w:rsid w:val="00147A79"/>
    <w:rsid w:val="00147B61"/>
    <w:rsid w:val="0015069C"/>
    <w:rsid w:val="00150964"/>
    <w:rsid w:val="0015172C"/>
    <w:rsid w:val="001519EF"/>
    <w:rsid w:val="00151DB2"/>
    <w:rsid w:val="00152379"/>
    <w:rsid w:val="00152F09"/>
    <w:rsid w:val="0015351F"/>
    <w:rsid w:val="00153C74"/>
    <w:rsid w:val="0015414E"/>
    <w:rsid w:val="00155A90"/>
    <w:rsid w:val="001565C1"/>
    <w:rsid w:val="00156679"/>
    <w:rsid w:val="00156E03"/>
    <w:rsid w:val="00156E71"/>
    <w:rsid w:val="00157808"/>
    <w:rsid w:val="001578DC"/>
    <w:rsid w:val="00160792"/>
    <w:rsid w:val="00160BFD"/>
    <w:rsid w:val="00161457"/>
    <w:rsid w:val="00161957"/>
    <w:rsid w:val="00161B2B"/>
    <w:rsid w:val="00161CA8"/>
    <w:rsid w:val="001625E2"/>
    <w:rsid w:val="00163525"/>
    <w:rsid w:val="001638A4"/>
    <w:rsid w:val="0016397A"/>
    <w:rsid w:val="00163A11"/>
    <w:rsid w:val="00163C17"/>
    <w:rsid w:val="00163C84"/>
    <w:rsid w:val="00164304"/>
    <w:rsid w:val="001646B8"/>
    <w:rsid w:val="0016527E"/>
    <w:rsid w:val="001656AC"/>
    <w:rsid w:val="00166376"/>
    <w:rsid w:val="00166396"/>
    <w:rsid w:val="001663BF"/>
    <w:rsid w:val="00166550"/>
    <w:rsid w:val="00166C1C"/>
    <w:rsid w:val="0016710E"/>
    <w:rsid w:val="001676A0"/>
    <w:rsid w:val="00167795"/>
    <w:rsid w:val="00167F8F"/>
    <w:rsid w:val="0017016E"/>
    <w:rsid w:val="00170498"/>
    <w:rsid w:val="001707E6"/>
    <w:rsid w:val="00171360"/>
    <w:rsid w:val="001718AD"/>
    <w:rsid w:val="00171B66"/>
    <w:rsid w:val="00171EA3"/>
    <w:rsid w:val="00171FEC"/>
    <w:rsid w:val="001720BE"/>
    <w:rsid w:val="00172197"/>
    <w:rsid w:val="00172779"/>
    <w:rsid w:val="00172E4F"/>
    <w:rsid w:val="00172F0E"/>
    <w:rsid w:val="00172F56"/>
    <w:rsid w:val="0017375D"/>
    <w:rsid w:val="00174102"/>
    <w:rsid w:val="00174CC9"/>
    <w:rsid w:val="00174E18"/>
    <w:rsid w:val="00174F7A"/>
    <w:rsid w:val="001759D2"/>
    <w:rsid w:val="00175B89"/>
    <w:rsid w:val="00175EBA"/>
    <w:rsid w:val="001764C8"/>
    <w:rsid w:val="0017670D"/>
    <w:rsid w:val="00176F85"/>
    <w:rsid w:val="00177768"/>
    <w:rsid w:val="00177C86"/>
    <w:rsid w:val="00177ECE"/>
    <w:rsid w:val="001803EB"/>
    <w:rsid w:val="001806BB"/>
    <w:rsid w:val="00180D0D"/>
    <w:rsid w:val="001816E5"/>
    <w:rsid w:val="00181B72"/>
    <w:rsid w:val="001820C9"/>
    <w:rsid w:val="0018245E"/>
    <w:rsid w:val="00182B14"/>
    <w:rsid w:val="00182C0B"/>
    <w:rsid w:val="00182C30"/>
    <w:rsid w:val="00182C79"/>
    <w:rsid w:val="0018350D"/>
    <w:rsid w:val="0018361E"/>
    <w:rsid w:val="00183CD3"/>
    <w:rsid w:val="001846EC"/>
    <w:rsid w:val="00184735"/>
    <w:rsid w:val="00184956"/>
    <w:rsid w:val="00184BAD"/>
    <w:rsid w:val="00185714"/>
    <w:rsid w:val="0018595C"/>
    <w:rsid w:val="001863AF"/>
    <w:rsid w:val="001864A0"/>
    <w:rsid w:val="0018659A"/>
    <w:rsid w:val="001865D1"/>
    <w:rsid w:val="0018701C"/>
    <w:rsid w:val="001872DB"/>
    <w:rsid w:val="0018730C"/>
    <w:rsid w:val="0018752C"/>
    <w:rsid w:val="00187C15"/>
    <w:rsid w:val="0019023F"/>
    <w:rsid w:val="00190832"/>
    <w:rsid w:val="00190B22"/>
    <w:rsid w:val="00190D63"/>
    <w:rsid w:val="00190FDF"/>
    <w:rsid w:val="0019119B"/>
    <w:rsid w:val="0019172E"/>
    <w:rsid w:val="00191B72"/>
    <w:rsid w:val="00191BC9"/>
    <w:rsid w:val="00191C3F"/>
    <w:rsid w:val="00191C68"/>
    <w:rsid w:val="001921E7"/>
    <w:rsid w:val="00192DEE"/>
    <w:rsid w:val="00192E1F"/>
    <w:rsid w:val="00193A02"/>
    <w:rsid w:val="00193A06"/>
    <w:rsid w:val="0019407A"/>
    <w:rsid w:val="001942FB"/>
    <w:rsid w:val="00194955"/>
    <w:rsid w:val="00194AEC"/>
    <w:rsid w:val="001953BF"/>
    <w:rsid w:val="0019556F"/>
    <w:rsid w:val="0019644C"/>
    <w:rsid w:val="00196CCE"/>
    <w:rsid w:val="00197736"/>
    <w:rsid w:val="00197A2F"/>
    <w:rsid w:val="00197C9B"/>
    <w:rsid w:val="00197E49"/>
    <w:rsid w:val="001A00F0"/>
    <w:rsid w:val="001A0268"/>
    <w:rsid w:val="001A05E4"/>
    <w:rsid w:val="001A0C1F"/>
    <w:rsid w:val="001A1992"/>
    <w:rsid w:val="001A1A1E"/>
    <w:rsid w:val="001A1D0C"/>
    <w:rsid w:val="001A1D49"/>
    <w:rsid w:val="001A26C1"/>
    <w:rsid w:val="001A3300"/>
    <w:rsid w:val="001A3A93"/>
    <w:rsid w:val="001A3C72"/>
    <w:rsid w:val="001A484A"/>
    <w:rsid w:val="001A58DC"/>
    <w:rsid w:val="001A63DA"/>
    <w:rsid w:val="001A6929"/>
    <w:rsid w:val="001A6F42"/>
    <w:rsid w:val="001A6FFE"/>
    <w:rsid w:val="001A72F7"/>
    <w:rsid w:val="001A7827"/>
    <w:rsid w:val="001A7CEC"/>
    <w:rsid w:val="001B0108"/>
    <w:rsid w:val="001B0B02"/>
    <w:rsid w:val="001B0F69"/>
    <w:rsid w:val="001B1EA1"/>
    <w:rsid w:val="001B20C4"/>
    <w:rsid w:val="001B27A1"/>
    <w:rsid w:val="001B2A28"/>
    <w:rsid w:val="001B2C11"/>
    <w:rsid w:val="001B2DC7"/>
    <w:rsid w:val="001B2FFC"/>
    <w:rsid w:val="001B3207"/>
    <w:rsid w:val="001B363D"/>
    <w:rsid w:val="001B36B1"/>
    <w:rsid w:val="001B37F5"/>
    <w:rsid w:val="001B3B6E"/>
    <w:rsid w:val="001B3D02"/>
    <w:rsid w:val="001B3DA3"/>
    <w:rsid w:val="001B3EB5"/>
    <w:rsid w:val="001B4EF2"/>
    <w:rsid w:val="001B56D3"/>
    <w:rsid w:val="001B5730"/>
    <w:rsid w:val="001B5920"/>
    <w:rsid w:val="001B5CC9"/>
    <w:rsid w:val="001B6047"/>
    <w:rsid w:val="001B769F"/>
    <w:rsid w:val="001B78A4"/>
    <w:rsid w:val="001B7B11"/>
    <w:rsid w:val="001B7B18"/>
    <w:rsid w:val="001B7DF5"/>
    <w:rsid w:val="001C035D"/>
    <w:rsid w:val="001C0630"/>
    <w:rsid w:val="001C07BB"/>
    <w:rsid w:val="001C09B5"/>
    <w:rsid w:val="001C107F"/>
    <w:rsid w:val="001C1135"/>
    <w:rsid w:val="001C127E"/>
    <w:rsid w:val="001C1501"/>
    <w:rsid w:val="001C2B8A"/>
    <w:rsid w:val="001C3D46"/>
    <w:rsid w:val="001C45F7"/>
    <w:rsid w:val="001C4DC2"/>
    <w:rsid w:val="001C4E13"/>
    <w:rsid w:val="001C4E27"/>
    <w:rsid w:val="001C522B"/>
    <w:rsid w:val="001C5266"/>
    <w:rsid w:val="001C54A3"/>
    <w:rsid w:val="001C5827"/>
    <w:rsid w:val="001C6057"/>
    <w:rsid w:val="001C68EF"/>
    <w:rsid w:val="001C69E6"/>
    <w:rsid w:val="001C6B2C"/>
    <w:rsid w:val="001C738D"/>
    <w:rsid w:val="001C7881"/>
    <w:rsid w:val="001C7CA7"/>
    <w:rsid w:val="001D0694"/>
    <w:rsid w:val="001D1595"/>
    <w:rsid w:val="001D1A54"/>
    <w:rsid w:val="001D1ADD"/>
    <w:rsid w:val="001D1C3D"/>
    <w:rsid w:val="001D1E74"/>
    <w:rsid w:val="001D22CD"/>
    <w:rsid w:val="001D2C0D"/>
    <w:rsid w:val="001D31C3"/>
    <w:rsid w:val="001D34A8"/>
    <w:rsid w:val="001D34E6"/>
    <w:rsid w:val="001D379A"/>
    <w:rsid w:val="001D3848"/>
    <w:rsid w:val="001D3D72"/>
    <w:rsid w:val="001D4EAB"/>
    <w:rsid w:val="001D53BB"/>
    <w:rsid w:val="001D54BA"/>
    <w:rsid w:val="001D59CD"/>
    <w:rsid w:val="001D61BF"/>
    <w:rsid w:val="001D6282"/>
    <w:rsid w:val="001D68BF"/>
    <w:rsid w:val="001D698B"/>
    <w:rsid w:val="001D6C0B"/>
    <w:rsid w:val="001D7DD0"/>
    <w:rsid w:val="001E0FEA"/>
    <w:rsid w:val="001E17B4"/>
    <w:rsid w:val="001E1B3E"/>
    <w:rsid w:val="001E1EFB"/>
    <w:rsid w:val="001E1FBE"/>
    <w:rsid w:val="001E2914"/>
    <w:rsid w:val="001E293D"/>
    <w:rsid w:val="001E3E39"/>
    <w:rsid w:val="001E4226"/>
    <w:rsid w:val="001E42B5"/>
    <w:rsid w:val="001E53BC"/>
    <w:rsid w:val="001E56A7"/>
    <w:rsid w:val="001E5A30"/>
    <w:rsid w:val="001E654B"/>
    <w:rsid w:val="001E67AF"/>
    <w:rsid w:val="001E7329"/>
    <w:rsid w:val="001E73B4"/>
    <w:rsid w:val="001E7ED3"/>
    <w:rsid w:val="001E7F75"/>
    <w:rsid w:val="001F0B7C"/>
    <w:rsid w:val="001F0E0F"/>
    <w:rsid w:val="001F0F37"/>
    <w:rsid w:val="001F1A70"/>
    <w:rsid w:val="001F2374"/>
    <w:rsid w:val="001F4542"/>
    <w:rsid w:val="001F45D3"/>
    <w:rsid w:val="001F4FDC"/>
    <w:rsid w:val="001F526B"/>
    <w:rsid w:val="001F617A"/>
    <w:rsid w:val="001F6737"/>
    <w:rsid w:val="001F6D6E"/>
    <w:rsid w:val="0020034E"/>
    <w:rsid w:val="002013FD"/>
    <w:rsid w:val="00201CCC"/>
    <w:rsid w:val="00201E95"/>
    <w:rsid w:val="002020BB"/>
    <w:rsid w:val="002022FD"/>
    <w:rsid w:val="002028E4"/>
    <w:rsid w:val="00202E18"/>
    <w:rsid w:val="00202E8A"/>
    <w:rsid w:val="0020399F"/>
    <w:rsid w:val="00203BE5"/>
    <w:rsid w:val="00203D4B"/>
    <w:rsid w:val="002046A4"/>
    <w:rsid w:val="0020485E"/>
    <w:rsid w:val="00204955"/>
    <w:rsid w:val="0020497D"/>
    <w:rsid w:val="00204B46"/>
    <w:rsid w:val="00204FF4"/>
    <w:rsid w:val="00205706"/>
    <w:rsid w:val="0020570F"/>
    <w:rsid w:val="00205809"/>
    <w:rsid w:val="00205983"/>
    <w:rsid w:val="00206218"/>
    <w:rsid w:val="00206A3B"/>
    <w:rsid w:val="00207181"/>
    <w:rsid w:val="00207452"/>
    <w:rsid w:val="00207570"/>
    <w:rsid w:val="00207617"/>
    <w:rsid w:val="002077B0"/>
    <w:rsid w:val="00207D2F"/>
    <w:rsid w:val="00210486"/>
    <w:rsid w:val="00210B98"/>
    <w:rsid w:val="00210B99"/>
    <w:rsid w:val="002113A0"/>
    <w:rsid w:val="0021154F"/>
    <w:rsid w:val="002127B0"/>
    <w:rsid w:val="002128A9"/>
    <w:rsid w:val="00212F7C"/>
    <w:rsid w:val="00213698"/>
    <w:rsid w:val="002139CD"/>
    <w:rsid w:val="002151A0"/>
    <w:rsid w:val="002151E9"/>
    <w:rsid w:val="002153D5"/>
    <w:rsid w:val="00215B19"/>
    <w:rsid w:val="00216AD8"/>
    <w:rsid w:val="00216BDC"/>
    <w:rsid w:val="00216D28"/>
    <w:rsid w:val="00216E63"/>
    <w:rsid w:val="00220234"/>
    <w:rsid w:val="002206EE"/>
    <w:rsid w:val="00220B0C"/>
    <w:rsid w:val="00220E16"/>
    <w:rsid w:val="002210B6"/>
    <w:rsid w:val="00221155"/>
    <w:rsid w:val="00221928"/>
    <w:rsid w:val="00222882"/>
    <w:rsid w:val="00222E3A"/>
    <w:rsid w:val="00223452"/>
    <w:rsid w:val="0022347C"/>
    <w:rsid w:val="0022367B"/>
    <w:rsid w:val="002236E8"/>
    <w:rsid w:val="002241D7"/>
    <w:rsid w:val="002243D4"/>
    <w:rsid w:val="002244B2"/>
    <w:rsid w:val="00224ACC"/>
    <w:rsid w:val="00224B59"/>
    <w:rsid w:val="00225AE5"/>
    <w:rsid w:val="0022690C"/>
    <w:rsid w:val="00226A57"/>
    <w:rsid w:val="00226B21"/>
    <w:rsid w:val="00226B77"/>
    <w:rsid w:val="0022794C"/>
    <w:rsid w:val="002279FB"/>
    <w:rsid w:val="00230311"/>
    <w:rsid w:val="002308D4"/>
    <w:rsid w:val="00231146"/>
    <w:rsid w:val="00231A92"/>
    <w:rsid w:val="00231CDE"/>
    <w:rsid w:val="00231D76"/>
    <w:rsid w:val="00231F55"/>
    <w:rsid w:val="002329A0"/>
    <w:rsid w:val="00232B02"/>
    <w:rsid w:val="00232C7E"/>
    <w:rsid w:val="00232FEC"/>
    <w:rsid w:val="00233110"/>
    <w:rsid w:val="00233177"/>
    <w:rsid w:val="00233346"/>
    <w:rsid w:val="00233523"/>
    <w:rsid w:val="00233545"/>
    <w:rsid w:val="00233683"/>
    <w:rsid w:val="00234033"/>
    <w:rsid w:val="002341D0"/>
    <w:rsid w:val="00234222"/>
    <w:rsid w:val="002342A9"/>
    <w:rsid w:val="0023447A"/>
    <w:rsid w:val="00234F62"/>
    <w:rsid w:val="00234FE1"/>
    <w:rsid w:val="00235975"/>
    <w:rsid w:val="00236080"/>
    <w:rsid w:val="0023633F"/>
    <w:rsid w:val="00236656"/>
    <w:rsid w:val="00236682"/>
    <w:rsid w:val="0023693F"/>
    <w:rsid w:val="002371DA"/>
    <w:rsid w:val="002374CB"/>
    <w:rsid w:val="00240171"/>
    <w:rsid w:val="002404AD"/>
    <w:rsid w:val="002408DB"/>
    <w:rsid w:val="00241222"/>
    <w:rsid w:val="00241523"/>
    <w:rsid w:val="00241B55"/>
    <w:rsid w:val="00241CD5"/>
    <w:rsid w:val="00241F40"/>
    <w:rsid w:val="00241F68"/>
    <w:rsid w:val="002422FB"/>
    <w:rsid w:val="00242833"/>
    <w:rsid w:val="00242855"/>
    <w:rsid w:val="00242B72"/>
    <w:rsid w:val="00242BCB"/>
    <w:rsid w:val="00242CD1"/>
    <w:rsid w:val="00242E37"/>
    <w:rsid w:val="00243B89"/>
    <w:rsid w:val="00243FB9"/>
    <w:rsid w:val="00244092"/>
    <w:rsid w:val="002443F3"/>
    <w:rsid w:val="002447A7"/>
    <w:rsid w:val="00244B3F"/>
    <w:rsid w:val="00244B5D"/>
    <w:rsid w:val="00244BA6"/>
    <w:rsid w:val="00245480"/>
    <w:rsid w:val="002461BF"/>
    <w:rsid w:val="0024681A"/>
    <w:rsid w:val="002469F2"/>
    <w:rsid w:val="00246E16"/>
    <w:rsid w:val="002478C0"/>
    <w:rsid w:val="00247ADE"/>
    <w:rsid w:val="00250728"/>
    <w:rsid w:val="00250739"/>
    <w:rsid w:val="0025098D"/>
    <w:rsid w:val="00250ABA"/>
    <w:rsid w:val="00250DAB"/>
    <w:rsid w:val="0025121E"/>
    <w:rsid w:val="00251306"/>
    <w:rsid w:val="0025143F"/>
    <w:rsid w:val="00251B0B"/>
    <w:rsid w:val="002525C2"/>
    <w:rsid w:val="00252FD9"/>
    <w:rsid w:val="00253500"/>
    <w:rsid w:val="00254454"/>
    <w:rsid w:val="00254518"/>
    <w:rsid w:val="00254AB0"/>
    <w:rsid w:val="00254CBB"/>
    <w:rsid w:val="00255052"/>
    <w:rsid w:val="00255C31"/>
    <w:rsid w:val="00255FF7"/>
    <w:rsid w:val="00256ACA"/>
    <w:rsid w:val="00256D0A"/>
    <w:rsid w:val="00257E7D"/>
    <w:rsid w:val="002603A7"/>
    <w:rsid w:val="002604B9"/>
    <w:rsid w:val="00260E5E"/>
    <w:rsid w:val="00260F39"/>
    <w:rsid w:val="00261E3F"/>
    <w:rsid w:val="00262161"/>
    <w:rsid w:val="002621C7"/>
    <w:rsid w:val="0026236A"/>
    <w:rsid w:val="002623C4"/>
    <w:rsid w:val="00262702"/>
    <w:rsid w:val="002627A6"/>
    <w:rsid w:val="002628E9"/>
    <w:rsid w:val="00262CCA"/>
    <w:rsid w:val="00262F66"/>
    <w:rsid w:val="0026375A"/>
    <w:rsid w:val="00263990"/>
    <w:rsid w:val="00263E27"/>
    <w:rsid w:val="002643AD"/>
    <w:rsid w:val="002645A9"/>
    <w:rsid w:val="002648C7"/>
    <w:rsid w:val="002669E8"/>
    <w:rsid w:val="002673DA"/>
    <w:rsid w:val="002709C3"/>
    <w:rsid w:val="00270F17"/>
    <w:rsid w:val="00271902"/>
    <w:rsid w:val="0027202F"/>
    <w:rsid w:val="002720C1"/>
    <w:rsid w:val="002722C4"/>
    <w:rsid w:val="00272969"/>
    <w:rsid w:val="0027322F"/>
    <w:rsid w:val="00273DF1"/>
    <w:rsid w:val="00274CFD"/>
    <w:rsid w:val="002755D4"/>
    <w:rsid w:val="002757BA"/>
    <w:rsid w:val="002757F9"/>
    <w:rsid w:val="00275817"/>
    <w:rsid w:val="00276D2B"/>
    <w:rsid w:val="002774F7"/>
    <w:rsid w:val="00280B41"/>
    <w:rsid w:val="00281669"/>
    <w:rsid w:val="00283092"/>
    <w:rsid w:val="00283C9D"/>
    <w:rsid w:val="0028413B"/>
    <w:rsid w:val="002842A5"/>
    <w:rsid w:val="00284BF5"/>
    <w:rsid w:val="00284FBC"/>
    <w:rsid w:val="00285C3D"/>
    <w:rsid w:val="00287279"/>
    <w:rsid w:val="0028743C"/>
    <w:rsid w:val="00287AB1"/>
    <w:rsid w:val="00287BE8"/>
    <w:rsid w:val="00287E4D"/>
    <w:rsid w:val="00290CBE"/>
    <w:rsid w:val="0029149E"/>
    <w:rsid w:val="002916D3"/>
    <w:rsid w:val="0029251B"/>
    <w:rsid w:val="00292DBA"/>
    <w:rsid w:val="002936C2"/>
    <w:rsid w:val="0029393E"/>
    <w:rsid w:val="00293B4B"/>
    <w:rsid w:val="00293D9C"/>
    <w:rsid w:val="00293E2C"/>
    <w:rsid w:val="002943A4"/>
    <w:rsid w:val="002943E0"/>
    <w:rsid w:val="00295A4C"/>
    <w:rsid w:val="00295B87"/>
    <w:rsid w:val="00295E64"/>
    <w:rsid w:val="00295FF4"/>
    <w:rsid w:val="00296508"/>
    <w:rsid w:val="002966D7"/>
    <w:rsid w:val="00296A38"/>
    <w:rsid w:val="00296B09"/>
    <w:rsid w:val="0029720B"/>
    <w:rsid w:val="002977E4"/>
    <w:rsid w:val="002A014E"/>
    <w:rsid w:val="002A0464"/>
    <w:rsid w:val="002A0BAD"/>
    <w:rsid w:val="002A0DED"/>
    <w:rsid w:val="002A1D1F"/>
    <w:rsid w:val="002A1F22"/>
    <w:rsid w:val="002A22CB"/>
    <w:rsid w:val="002A269D"/>
    <w:rsid w:val="002A36C5"/>
    <w:rsid w:val="002A3C4D"/>
    <w:rsid w:val="002A4599"/>
    <w:rsid w:val="002A4E0A"/>
    <w:rsid w:val="002A5CE2"/>
    <w:rsid w:val="002A737D"/>
    <w:rsid w:val="002A78FD"/>
    <w:rsid w:val="002A7C87"/>
    <w:rsid w:val="002B022F"/>
    <w:rsid w:val="002B04A9"/>
    <w:rsid w:val="002B0DE3"/>
    <w:rsid w:val="002B0FAA"/>
    <w:rsid w:val="002B1C0B"/>
    <w:rsid w:val="002B1E0E"/>
    <w:rsid w:val="002B20DE"/>
    <w:rsid w:val="002B2613"/>
    <w:rsid w:val="002B29C0"/>
    <w:rsid w:val="002B2D84"/>
    <w:rsid w:val="002B2E17"/>
    <w:rsid w:val="002B3908"/>
    <w:rsid w:val="002B3C0C"/>
    <w:rsid w:val="002B3D4B"/>
    <w:rsid w:val="002B3F3F"/>
    <w:rsid w:val="002B5021"/>
    <w:rsid w:val="002B5F1C"/>
    <w:rsid w:val="002B6175"/>
    <w:rsid w:val="002B6891"/>
    <w:rsid w:val="002B6E8B"/>
    <w:rsid w:val="002B6F22"/>
    <w:rsid w:val="002B759B"/>
    <w:rsid w:val="002C07BB"/>
    <w:rsid w:val="002C08B4"/>
    <w:rsid w:val="002C0958"/>
    <w:rsid w:val="002C1459"/>
    <w:rsid w:val="002C20F6"/>
    <w:rsid w:val="002C24F2"/>
    <w:rsid w:val="002C285E"/>
    <w:rsid w:val="002C29E3"/>
    <w:rsid w:val="002C2C98"/>
    <w:rsid w:val="002C37FF"/>
    <w:rsid w:val="002C43B6"/>
    <w:rsid w:val="002C4410"/>
    <w:rsid w:val="002C47BA"/>
    <w:rsid w:val="002C4B84"/>
    <w:rsid w:val="002C52A6"/>
    <w:rsid w:val="002C53D7"/>
    <w:rsid w:val="002C55A4"/>
    <w:rsid w:val="002C5AE4"/>
    <w:rsid w:val="002C625D"/>
    <w:rsid w:val="002C6372"/>
    <w:rsid w:val="002C63B6"/>
    <w:rsid w:val="002C672B"/>
    <w:rsid w:val="002C687B"/>
    <w:rsid w:val="002C6CE9"/>
    <w:rsid w:val="002C713E"/>
    <w:rsid w:val="002C74AF"/>
    <w:rsid w:val="002C754A"/>
    <w:rsid w:val="002C7A43"/>
    <w:rsid w:val="002D0545"/>
    <w:rsid w:val="002D08FF"/>
    <w:rsid w:val="002D0DBF"/>
    <w:rsid w:val="002D13FF"/>
    <w:rsid w:val="002D181A"/>
    <w:rsid w:val="002D2ED6"/>
    <w:rsid w:val="002D31D7"/>
    <w:rsid w:val="002D46A5"/>
    <w:rsid w:val="002D492F"/>
    <w:rsid w:val="002D4CA7"/>
    <w:rsid w:val="002D5007"/>
    <w:rsid w:val="002D53B2"/>
    <w:rsid w:val="002D543A"/>
    <w:rsid w:val="002D5CE0"/>
    <w:rsid w:val="002D5F6B"/>
    <w:rsid w:val="002D64F8"/>
    <w:rsid w:val="002D6BA5"/>
    <w:rsid w:val="002D799B"/>
    <w:rsid w:val="002D7B77"/>
    <w:rsid w:val="002E0A42"/>
    <w:rsid w:val="002E0B60"/>
    <w:rsid w:val="002E0D91"/>
    <w:rsid w:val="002E0F38"/>
    <w:rsid w:val="002E14C5"/>
    <w:rsid w:val="002E14CF"/>
    <w:rsid w:val="002E1BFE"/>
    <w:rsid w:val="002E1EEB"/>
    <w:rsid w:val="002E1FE6"/>
    <w:rsid w:val="002E20AD"/>
    <w:rsid w:val="002E25A2"/>
    <w:rsid w:val="002E327B"/>
    <w:rsid w:val="002E38EB"/>
    <w:rsid w:val="002E3FF5"/>
    <w:rsid w:val="002E4274"/>
    <w:rsid w:val="002E4E44"/>
    <w:rsid w:val="002E52B5"/>
    <w:rsid w:val="002E5446"/>
    <w:rsid w:val="002E60FE"/>
    <w:rsid w:val="002E648D"/>
    <w:rsid w:val="002E6792"/>
    <w:rsid w:val="002E69C8"/>
    <w:rsid w:val="002E7736"/>
    <w:rsid w:val="002E79A9"/>
    <w:rsid w:val="002E7C94"/>
    <w:rsid w:val="002E7E93"/>
    <w:rsid w:val="002E7F83"/>
    <w:rsid w:val="002F0456"/>
    <w:rsid w:val="002F06B0"/>
    <w:rsid w:val="002F0926"/>
    <w:rsid w:val="002F1082"/>
    <w:rsid w:val="002F124E"/>
    <w:rsid w:val="002F12E8"/>
    <w:rsid w:val="002F134C"/>
    <w:rsid w:val="002F233A"/>
    <w:rsid w:val="002F2A9B"/>
    <w:rsid w:val="002F3385"/>
    <w:rsid w:val="002F447A"/>
    <w:rsid w:val="002F4DE2"/>
    <w:rsid w:val="002F5050"/>
    <w:rsid w:val="002F5815"/>
    <w:rsid w:val="002F65D6"/>
    <w:rsid w:val="002F75ED"/>
    <w:rsid w:val="003001F7"/>
    <w:rsid w:val="0030074A"/>
    <w:rsid w:val="00300AAA"/>
    <w:rsid w:val="00300AF5"/>
    <w:rsid w:val="00300CFE"/>
    <w:rsid w:val="0030178E"/>
    <w:rsid w:val="0030198E"/>
    <w:rsid w:val="00301CF8"/>
    <w:rsid w:val="00302355"/>
    <w:rsid w:val="00302CD6"/>
    <w:rsid w:val="00303BA7"/>
    <w:rsid w:val="003042CE"/>
    <w:rsid w:val="003049A6"/>
    <w:rsid w:val="00304A64"/>
    <w:rsid w:val="00304AA7"/>
    <w:rsid w:val="00304B3E"/>
    <w:rsid w:val="003056BB"/>
    <w:rsid w:val="003057BE"/>
    <w:rsid w:val="00306A0D"/>
    <w:rsid w:val="00306CC0"/>
    <w:rsid w:val="00307057"/>
    <w:rsid w:val="00307B86"/>
    <w:rsid w:val="00307FDD"/>
    <w:rsid w:val="003108C8"/>
    <w:rsid w:val="00310ABC"/>
    <w:rsid w:val="00311BB2"/>
    <w:rsid w:val="003122A4"/>
    <w:rsid w:val="00312E61"/>
    <w:rsid w:val="00312F93"/>
    <w:rsid w:val="00313074"/>
    <w:rsid w:val="00313875"/>
    <w:rsid w:val="00313FEC"/>
    <w:rsid w:val="00314E15"/>
    <w:rsid w:val="0031532F"/>
    <w:rsid w:val="00315E9B"/>
    <w:rsid w:val="003160DE"/>
    <w:rsid w:val="00316286"/>
    <w:rsid w:val="003164D6"/>
    <w:rsid w:val="003166FC"/>
    <w:rsid w:val="00317CFC"/>
    <w:rsid w:val="003201BD"/>
    <w:rsid w:val="00320386"/>
    <w:rsid w:val="0032058C"/>
    <w:rsid w:val="00320BB0"/>
    <w:rsid w:val="00320DD5"/>
    <w:rsid w:val="0032145C"/>
    <w:rsid w:val="003214E3"/>
    <w:rsid w:val="00321594"/>
    <w:rsid w:val="00322363"/>
    <w:rsid w:val="0032247C"/>
    <w:rsid w:val="003237F3"/>
    <w:rsid w:val="00323842"/>
    <w:rsid w:val="00323ACB"/>
    <w:rsid w:val="0032453A"/>
    <w:rsid w:val="003247EE"/>
    <w:rsid w:val="003249ED"/>
    <w:rsid w:val="00325027"/>
    <w:rsid w:val="003251C5"/>
    <w:rsid w:val="003251E3"/>
    <w:rsid w:val="003252F3"/>
    <w:rsid w:val="00325432"/>
    <w:rsid w:val="00325FA2"/>
    <w:rsid w:val="00326776"/>
    <w:rsid w:val="0032691C"/>
    <w:rsid w:val="00326BC3"/>
    <w:rsid w:val="00326F0E"/>
    <w:rsid w:val="0032711B"/>
    <w:rsid w:val="00327485"/>
    <w:rsid w:val="003277F8"/>
    <w:rsid w:val="0032781B"/>
    <w:rsid w:val="003304F5"/>
    <w:rsid w:val="00330B55"/>
    <w:rsid w:val="003314AB"/>
    <w:rsid w:val="00331898"/>
    <w:rsid w:val="00332025"/>
    <w:rsid w:val="00332305"/>
    <w:rsid w:val="003325CC"/>
    <w:rsid w:val="003327D5"/>
    <w:rsid w:val="00332F35"/>
    <w:rsid w:val="0033350C"/>
    <w:rsid w:val="00333819"/>
    <w:rsid w:val="00333828"/>
    <w:rsid w:val="00333F88"/>
    <w:rsid w:val="0033410C"/>
    <w:rsid w:val="003341BC"/>
    <w:rsid w:val="00334379"/>
    <w:rsid w:val="00335061"/>
    <w:rsid w:val="00335B85"/>
    <w:rsid w:val="003368A6"/>
    <w:rsid w:val="00336928"/>
    <w:rsid w:val="003378D4"/>
    <w:rsid w:val="00337EC8"/>
    <w:rsid w:val="00340149"/>
    <w:rsid w:val="00340A23"/>
    <w:rsid w:val="00341798"/>
    <w:rsid w:val="003417E6"/>
    <w:rsid w:val="00341D6B"/>
    <w:rsid w:val="00341E7E"/>
    <w:rsid w:val="00341EC6"/>
    <w:rsid w:val="00342B07"/>
    <w:rsid w:val="00342CA5"/>
    <w:rsid w:val="00343104"/>
    <w:rsid w:val="00343334"/>
    <w:rsid w:val="0034349E"/>
    <w:rsid w:val="00343AB2"/>
    <w:rsid w:val="00343FE8"/>
    <w:rsid w:val="0034408B"/>
    <w:rsid w:val="00344CFB"/>
    <w:rsid w:val="003458E6"/>
    <w:rsid w:val="0034590B"/>
    <w:rsid w:val="00345DD9"/>
    <w:rsid w:val="00346469"/>
    <w:rsid w:val="0034705F"/>
    <w:rsid w:val="0034713F"/>
    <w:rsid w:val="003472BD"/>
    <w:rsid w:val="00347967"/>
    <w:rsid w:val="00347B41"/>
    <w:rsid w:val="00347C50"/>
    <w:rsid w:val="00350149"/>
    <w:rsid w:val="00350836"/>
    <w:rsid w:val="00350B21"/>
    <w:rsid w:val="00350F8F"/>
    <w:rsid w:val="0035156D"/>
    <w:rsid w:val="003517CE"/>
    <w:rsid w:val="00351EAC"/>
    <w:rsid w:val="00351F67"/>
    <w:rsid w:val="0035221F"/>
    <w:rsid w:val="0035243D"/>
    <w:rsid w:val="003529B7"/>
    <w:rsid w:val="00352A0D"/>
    <w:rsid w:val="00352AF5"/>
    <w:rsid w:val="00352FCF"/>
    <w:rsid w:val="003538FB"/>
    <w:rsid w:val="00353EB4"/>
    <w:rsid w:val="00353FF2"/>
    <w:rsid w:val="00356A3D"/>
    <w:rsid w:val="00356BB4"/>
    <w:rsid w:val="00356CC0"/>
    <w:rsid w:val="00356EBF"/>
    <w:rsid w:val="00357996"/>
    <w:rsid w:val="00357AF8"/>
    <w:rsid w:val="00360350"/>
    <w:rsid w:val="0036325C"/>
    <w:rsid w:val="00363737"/>
    <w:rsid w:val="00363742"/>
    <w:rsid w:val="00363D81"/>
    <w:rsid w:val="00364091"/>
    <w:rsid w:val="00364119"/>
    <w:rsid w:val="0036461A"/>
    <w:rsid w:val="00364621"/>
    <w:rsid w:val="00364C16"/>
    <w:rsid w:val="00364C68"/>
    <w:rsid w:val="00364EE1"/>
    <w:rsid w:val="003654DB"/>
    <w:rsid w:val="003659BA"/>
    <w:rsid w:val="00365AC5"/>
    <w:rsid w:val="00365E05"/>
    <w:rsid w:val="0036628C"/>
    <w:rsid w:val="00367371"/>
    <w:rsid w:val="003674A2"/>
    <w:rsid w:val="00367913"/>
    <w:rsid w:val="00367ACD"/>
    <w:rsid w:val="00370421"/>
    <w:rsid w:val="00370EE3"/>
    <w:rsid w:val="003713D4"/>
    <w:rsid w:val="00371400"/>
    <w:rsid w:val="003723E5"/>
    <w:rsid w:val="003727B2"/>
    <w:rsid w:val="00372A16"/>
    <w:rsid w:val="003737B2"/>
    <w:rsid w:val="003742AE"/>
    <w:rsid w:val="00374C3F"/>
    <w:rsid w:val="00374C89"/>
    <w:rsid w:val="00374E17"/>
    <w:rsid w:val="003758C8"/>
    <w:rsid w:val="00375B90"/>
    <w:rsid w:val="00376BDA"/>
    <w:rsid w:val="00376EE4"/>
    <w:rsid w:val="003772FB"/>
    <w:rsid w:val="003775EF"/>
    <w:rsid w:val="00377627"/>
    <w:rsid w:val="00377E65"/>
    <w:rsid w:val="003801C5"/>
    <w:rsid w:val="0038058B"/>
    <w:rsid w:val="00380ED0"/>
    <w:rsid w:val="0038128B"/>
    <w:rsid w:val="00381B4E"/>
    <w:rsid w:val="00382035"/>
    <w:rsid w:val="00382EB7"/>
    <w:rsid w:val="00382F15"/>
    <w:rsid w:val="00383478"/>
    <w:rsid w:val="0038349A"/>
    <w:rsid w:val="003835A5"/>
    <w:rsid w:val="0038362F"/>
    <w:rsid w:val="00383921"/>
    <w:rsid w:val="00383DC3"/>
    <w:rsid w:val="00383F23"/>
    <w:rsid w:val="00383F75"/>
    <w:rsid w:val="003842E8"/>
    <w:rsid w:val="0038442E"/>
    <w:rsid w:val="003845BD"/>
    <w:rsid w:val="00384C39"/>
    <w:rsid w:val="00385387"/>
    <w:rsid w:val="003859D6"/>
    <w:rsid w:val="00385E63"/>
    <w:rsid w:val="00386423"/>
    <w:rsid w:val="00386762"/>
    <w:rsid w:val="00386AF1"/>
    <w:rsid w:val="00386C28"/>
    <w:rsid w:val="00386DA2"/>
    <w:rsid w:val="00387228"/>
    <w:rsid w:val="003875F5"/>
    <w:rsid w:val="003879D8"/>
    <w:rsid w:val="00387B1E"/>
    <w:rsid w:val="00387D4A"/>
    <w:rsid w:val="0039028D"/>
    <w:rsid w:val="00390DF4"/>
    <w:rsid w:val="00390ECD"/>
    <w:rsid w:val="00391383"/>
    <w:rsid w:val="00391790"/>
    <w:rsid w:val="00391D17"/>
    <w:rsid w:val="0039201C"/>
    <w:rsid w:val="003928B1"/>
    <w:rsid w:val="003929C5"/>
    <w:rsid w:val="00393687"/>
    <w:rsid w:val="00393911"/>
    <w:rsid w:val="00393922"/>
    <w:rsid w:val="00393C02"/>
    <w:rsid w:val="00393C2E"/>
    <w:rsid w:val="00393CD6"/>
    <w:rsid w:val="0039402A"/>
    <w:rsid w:val="0039407C"/>
    <w:rsid w:val="00394C85"/>
    <w:rsid w:val="003951C2"/>
    <w:rsid w:val="00395521"/>
    <w:rsid w:val="00395BA6"/>
    <w:rsid w:val="00395DE3"/>
    <w:rsid w:val="00395DF7"/>
    <w:rsid w:val="003963D7"/>
    <w:rsid w:val="00396CAF"/>
    <w:rsid w:val="0039700F"/>
    <w:rsid w:val="00397C5E"/>
    <w:rsid w:val="00397E9F"/>
    <w:rsid w:val="003A0A0C"/>
    <w:rsid w:val="003A0D78"/>
    <w:rsid w:val="003A0DE0"/>
    <w:rsid w:val="003A12E3"/>
    <w:rsid w:val="003A1B80"/>
    <w:rsid w:val="003A3183"/>
    <w:rsid w:val="003A34B5"/>
    <w:rsid w:val="003A39D2"/>
    <w:rsid w:val="003A444F"/>
    <w:rsid w:val="003A4E46"/>
    <w:rsid w:val="003A527E"/>
    <w:rsid w:val="003A5969"/>
    <w:rsid w:val="003A5F52"/>
    <w:rsid w:val="003A6827"/>
    <w:rsid w:val="003A71BF"/>
    <w:rsid w:val="003B081E"/>
    <w:rsid w:val="003B0876"/>
    <w:rsid w:val="003B1538"/>
    <w:rsid w:val="003B1E4E"/>
    <w:rsid w:val="003B1F36"/>
    <w:rsid w:val="003B2363"/>
    <w:rsid w:val="003B2779"/>
    <w:rsid w:val="003B2D27"/>
    <w:rsid w:val="003B316C"/>
    <w:rsid w:val="003B40D2"/>
    <w:rsid w:val="003B44A3"/>
    <w:rsid w:val="003B4B56"/>
    <w:rsid w:val="003B4E6D"/>
    <w:rsid w:val="003B5255"/>
    <w:rsid w:val="003B525D"/>
    <w:rsid w:val="003B60F7"/>
    <w:rsid w:val="003B6576"/>
    <w:rsid w:val="003B6881"/>
    <w:rsid w:val="003B6EA4"/>
    <w:rsid w:val="003B7E4F"/>
    <w:rsid w:val="003C02A8"/>
    <w:rsid w:val="003C0666"/>
    <w:rsid w:val="003C089F"/>
    <w:rsid w:val="003C0D06"/>
    <w:rsid w:val="003C1A5C"/>
    <w:rsid w:val="003C1DD4"/>
    <w:rsid w:val="003C2437"/>
    <w:rsid w:val="003C273A"/>
    <w:rsid w:val="003C30E8"/>
    <w:rsid w:val="003C3219"/>
    <w:rsid w:val="003C346A"/>
    <w:rsid w:val="003C3768"/>
    <w:rsid w:val="003C3789"/>
    <w:rsid w:val="003C3A8E"/>
    <w:rsid w:val="003C3A9F"/>
    <w:rsid w:val="003C3BED"/>
    <w:rsid w:val="003C3CE2"/>
    <w:rsid w:val="003C3F32"/>
    <w:rsid w:val="003C3F74"/>
    <w:rsid w:val="003C42E2"/>
    <w:rsid w:val="003C43DA"/>
    <w:rsid w:val="003C4647"/>
    <w:rsid w:val="003C495E"/>
    <w:rsid w:val="003C542C"/>
    <w:rsid w:val="003C6718"/>
    <w:rsid w:val="003C673F"/>
    <w:rsid w:val="003C721A"/>
    <w:rsid w:val="003C75B0"/>
    <w:rsid w:val="003C7AF5"/>
    <w:rsid w:val="003C7C35"/>
    <w:rsid w:val="003C7F9E"/>
    <w:rsid w:val="003C7FB0"/>
    <w:rsid w:val="003D03C1"/>
    <w:rsid w:val="003D03D7"/>
    <w:rsid w:val="003D04B1"/>
    <w:rsid w:val="003D11B6"/>
    <w:rsid w:val="003D1281"/>
    <w:rsid w:val="003D1398"/>
    <w:rsid w:val="003D195B"/>
    <w:rsid w:val="003D21D0"/>
    <w:rsid w:val="003D2DAD"/>
    <w:rsid w:val="003D3258"/>
    <w:rsid w:val="003D3361"/>
    <w:rsid w:val="003D36BE"/>
    <w:rsid w:val="003D36FD"/>
    <w:rsid w:val="003D377C"/>
    <w:rsid w:val="003D3DEC"/>
    <w:rsid w:val="003D3EE4"/>
    <w:rsid w:val="003D586A"/>
    <w:rsid w:val="003D58A7"/>
    <w:rsid w:val="003D59C3"/>
    <w:rsid w:val="003D6684"/>
    <w:rsid w:val="003D6C42"/>
    <w:rsid w:val="003D7567"/>
    <w:rsid w:val="003D7971"/>
    <w:rsid w:val="003D7ACC"/>
    <w:rsid w:val="003E0D81"/>
    <w:rsid w:val="003E1148"/>
    <w:rsid w:val="003E1368"/>
    <w:rsid w:val="003E138F"/>
    <w:rsid w:val="003E1631"/>
    <w:rsid w:val="003E1BEE"/>
    <w:rsid w:val="003E1EFF"/>
    <w:rsid w:val="003E28B6"/>
    <w:rsid w:val="003E31B8"/>
    <w:rsid w:val="003E31D9"/>
    <w:rsid w:val="003E3513"/>
    <w:rsid w:val="003E383D"/>
    <w:rsid w:val="003E3E70"/>
    <w:rsid w:val="003E4654"/>
    <w:rsid w:val="003E4926"/>
    <w:rsid w:val="003E4B68"/>
    <w:rsid w:val="003E5B3C"/>
    <w:rsid w:val="003E5B91"/>
    <w:rsid w:val="003E5F3E"/>
    <w:rsid w:val="003E613A"/>
    <w:rsid w:val="003E6418"/>
    <w:rsid w:val="003E6C32"/>
    <w:rsid w:val="003E6F10"/>
    <w:rsid w:val="003E706B"/>
    <w:rsid w:val="003F050C"/>
    <w:rsid w:val="003F0D16"/>
    <w:rsid w:val="003F0DFA"/>
    <w:rsid w:val="003F0F74"/>
    <w:rsid w:val="003F1399"/>
    <w:rsid w:val="003F1600"/>
    <w:rsid w:val="003F1950"/>
    <w:rsid w:val="003F1D5C"/>
    <w:rsid w:val="003F2405"/>
    <w:rsid w:val="003F267D"/>
    <w:rsid w:val="003F28C5"/>
    <w:rsid w:val="003F3B7B"/>
    <w:rsid w:val="003F421A"/>
    <w:rsid w:val="003F43D2"/>
    <w:rsid w:val="003F47B3"/>
    <w:rsid w:val="003F4A76"/>
    <w:rsid w:val="003F578C"/>
    <w:rsid w:val="003F58CA"/>
    <w:rsid w:val="003F5A70"/>
    <w:rsid w:val="003F5DE7"/>
    <w:rsid w:val="003F60FD"/>
    <w:rsid w:val="003F64EF"/>
    <w:rsid w:val="003F6634"/>
    <w:rsid w:val="003F69F6"/>
    <w:rsid w:val="003F6BE3"/>
    <w:rsid w:val="003F6C83"/>
    <w:rsid w:val="003F7740"/>
    <w:rsid w:val="003F7C73"/>
    <w:rsid w:val="003F7F6C"/>
    <w:rsid w:val="004001E3"/>
    <w:rsid w:val="00400239"/>
    <w:rsid w:val="00400ABA"/>
    <w:rsid w:val="00400B48"/>
    <w:rsid w:val="00400D06"/>
    <w:rsid w:val="00400E02"/>
    <w:rsid w:val="00401E60"/>
    <w:rsid w:val="00402869"/>
    <w:rsid w:val="00402BBD"/>
    <w:rsid w:val="0040348E"/>
    <w:rsid w:val="00403878"/>
    <w:rsid w:val="00404713"/>
    <w:rsid w:val="00404C23"/>
    <w:rsid w:val="00406490"/>
    <w:rsid w:val="00406683"/>
    <w:rsid w:val="00406CB4"/>
    <w:rsid w:val="00407DAF"/>
    <w:rsid w:val="004117DE"/>
    <w:rsid w:val="00411CD5"/>
    <w:rsid w:val="00412828"/>
    <w:rsid w:val="00412E63"/>
    <w:rsid w:val="0041376F"/>
    <w:rsid w:val="00414232"/>
    <w:rsid w:val="00414DAB"/>
    <w:rsid w:val="004159D9"/>
    <w:rsid w:val="004166A8"/>
    <w:rsid w:val="0041680F"/>
    <w:rsid w:val="00416AC5"/>
    <w:rsid w:val="00417A9C"/>
    <w:rsid w:val="00417B3D"/>
    <w:rsid w:val="00417FC6"/>
    <w:rsid w:val="00417FE8"/>
    <w:rsid w:val="004204DB"/>
    <w:rsid w:val="00420C5A"/>
    <w:rsid w:val="00420DC2"/>
    <w:rsid w:val="00420FE2"/>
    <w:rsid w:val="004211B6"/>
    <w:rsid w:val="0042238C"/>
    <w:rsid w:val="004225D3"/>
    <w:rsid w:val="00423354"/>
    <w:rsid w:val="004236FA"/>
    <w:rsid w:val="00423CD6"/>
    <w:rsid w:val="00424444"/>
    <w:rsid w:val="0042458D"/>
    <w:rsid w:val="004250D7"/>
    <w:rsid w:val="00425116"/>
    <w:rsid w:val="004265F6"/>
    <w:rsid w:val="00426F86"/>
    <w:rsid w:val="0042746F"/>
    <w:rsid w:val="00427824"/>
    <w:rsid w:val="004279A2"/>
    <w:rsid w:val="00427CE1"/>
    <w:rsid w:val="00430465"/>
    <w:rsid w:val="004312DE"/>
    <w:rsid w:val="00431307"/>
    <w:rsid w:val="00432125"/>
    <w:rsid w:val="0043284C"/>
    <w:rsid w:val="00432B1B"/>
    <w:rsid w:val="00432CE9"/>
    <w:rsid w:val="004338D7"/>
    <w:rsid w:val="00433DFB"/>
    <w:rsid w:val="00433EA4"/>
    <w:rsid w:val="004347C0"/>
    <w:rsid w:val="00434E2F"/>
    <w:rsid w:val="0043533F"/>
    <w:rsid w:val="0043548D"/>
    <w:rsid w:val="00435C9B"/>
    <w:rsid w:val="004366B6"/>
    <w:rsid w:val="00436B0C"/>
    <w:rsid w:val="00436ED4"/>
    <w:rsid w:val="0043767E"/>
    <w:rsid w:val="004378B7"/>
    <w:rsid w:val="004379BC"/>
    <w:rsid w:val="00437BA7"/>
    <w:rsid w:val="004405B6"/>
    <w:rsid w:val="004406CC"/>
    <w:rsid w:val="00440C05"/>
    <w:rsid w:val="00441153"/>
    <w:rsid w:val="0044246C"/>
    <w:rsid w:val="00442545"/>
    <w:rsid w:val="0044266B"/>
    <w:rsid w:val="00442A1E"/>
    <w:rsid w:val="00442B58"/>
    <w:rsid w:val="00442CC2"/>
    <w:rsid w:val="0044340B"/>
    <w:rsid w:val="00444AB8"/>
    <w:rsid w:val="00444EA9"/>
    <w:rsid w:val="0044521B"/>
    <w:rsid w:val="00445401"/>
    <w:rsid w:val="00445494"/>
    <w:rsid w:val="00445999"/>
    <w:rsid w:val="00445A88"/>
    <w:rsid w:val="00445C18"/>
    <w:rsid w:val="00445D5A"/>
    <w:rsid w:val="00445E2E"/>
    <w:rsid w:val="00446357"/>
    <w:rsid w:val="0044649A"/>
    <w:rsid w:val="00446A43"/>
    <w:rsid w:val="004470BD"/>
    <w:rsid w:val="0044721B"/>
    <w:rsid w:val="004472B4"/>
    <w:rsid w:val="004473B7"/>
    <w:rsid w:val="004474EE"/>
    <w:rsid w:val="004476C9"/>
    <w:rsid w:val="004477DD"/>
    <w:rsid w:val="004478E9"/>
    <w:rsid w:val="00447C5D"/>
    <w:rsid w:val="00447F01"/>
    <w:rsid w:val="004500B9"/>
    <w:rsid w:val="004503B0"/>
    <w:rsid w:val="00450C5F"/>
    <w:rsid w:val="00450DF3"/>
    <w:rsid w:val="00450E32"/>
    <w:rsid w:val="00450F4A"/>
    <w:rsid w:val="00451996"/>
    <w:rsid w:val="0045253A"/>
    <w:rsid w:val="0045254E"/>
    <w:rsid w:val="00452A45"/>
    <w:rsid w:val="0045319D"/>
    <w:rsid w:val="00454822"/>
    <w:rsid w:val="00454E65"/>
    <w:rsid w:val="0045572F"/>
    <w:rsid w:val="00455971"/>
    <w:rsid w:val="00455B4C"/>
    <w:rsid w:val="00456866"/>
    <w:rsid w:val="00457C71"/>
    <w:rsid w:val="004603E5"/>
    <w:rsid w:val="004604BB"/>
    <w:rsid w:val="00460C20"/>
    <w:rsid w:val="00460EAE"/>
    <w:rsid w:val="004614E8"/>
    <w:rsid w:val="00461901"/>
    <w:rsid w:val="0046287E"/>
    <w:rsid w:val="00463DB9"/>
    <w:rsid w:val="004643EE"/>
    <w:rsid w:val="00464FD3"/>
    <w:rsid w:val="0046510C"/>
    <w:rsid w:val="00466C81"/>
    <w:rsid w:val="00466FBB"/>
    <w:rsid w:val="00467112"/>
    <w:rsid w:val="00467383"/>
    <w:rsid w:val="004673B8"/>
    <w:rsid w:val="004706E0"/>
    <w:rsid w:val="0047148B"/>
    <w:rsid w:val="00471A18"/>
    <w:rsid w:val="00471ADA"/>
    <w:rsid w:val="00473365"/>
    <w:rsid w:val="00473848"/>
    <w:rsid w:val="00473B1F"/>
    <w:rsid w:val="00473C07"/>
    <w:rsid w:val="00474041"/>
    <w:rsid w:val="004740A0"/>
    <w:rsid w:val="004747CE"/>
    <w:rsid w:val="004749ED"/>
    <w:rsid w:val="004751C2"/>
    <w:rsid w:val="0047521B"/>
    <w:rsid w:val="00475A64"/>
    <w:rsid w:val="00475E15"/>
    <w:rsid w:val="00475E78"/>
    <w:rsid w:val="00476077"/>
    <w:rsid w:val="004764A2"/>
    <w:rsid w:val="004764E0"/>
    <w:rsid w:val="00476515"/>
    <w:rsid w:val="004767E0"/>
    <w:rsid w:val="00476C61"/>
    <w:rsid w:val="0047701D"/>
    <w:rsid w:val="0047759F"/>
    <w:rsid w:val="0047794C"/>
    <w:rsid w:val="00477F3A"/>
    <w:rsid w:val="00481F82"/>
    <w:rsid w:val="0048277B"/>
    <w:rsid w:val="00482783"/>
    <w:rsid w:val="00482A10"/>
    <w:rsid w:val="00482B6C"/>
    <w:rsid w:val="00482D68"/>
    <w:rsid w:val="00482F5E"/>
    <w:rsid w:val="0048335E"/>
    <w:rsid w:val="00484502"/>
    <w:rsid w:val="0048473E"/>
    <w:rsid w:val="00485800"/>
    <w:rsid w:val="004858A6"/>
    <w:rsid w:val="00485A2D"/>
    <w:rsid w:val="00485FB3"/>
    <w:rsid w:val="004861E0"/>
    <w:rsid w:val="0048641C"/>
    <w:rsid w:val="00486451"/>
    <w:rsid w:val="00486CAA"/>
    <w:rsid w:val="00486F02"/>
    <w:rsid w:val="00486F18"/>
    <w:rsid w:val="0048791A"/>
    <w:rsid w:val="00487A8C"/>
    <w:rsid w:val="00487F44"/>
    <w:rsid w:val="0049043D"/>
    <w:rsid w:val="0049084C"/>
    <w:rsid w:val="00490C13"/>
    <w:rsid w:val="004911A7"/>
    <w:rsid w:val="00491272"/>
    <w:rsid w:val="0049219E"/>
    <w:rsid w:val="00492463"/>
    <w:rsid w:val="00492AD8"/>
    <w:rsid w:val="00492C57"/>
    <w:rsid w:val="00492CD5"/>
    <w:rsid w:val="00493961"/>
    <w:rsid w:val="00493F04"/>
    <w:rsid w:val="00494043"/>
    <w:rsid w:val="004943F5"/>
    <w:rsid w:val="00494677"/>
    <w:rsid w:val="00494A38"/>
    <w:rsid w:val="00495254"/>
    <w:rsid w:val="00495444"/>
    <w:rsid w:val="00495651"/>
    <w:rsid w:val="0049595B"/>
    <w:rsid w:val="004961B2"/>
    <w:rsid w:val="00496297"/>
    <w:rsid w:val="00496896"/>
    <w:rsid w:val="00496BC2"/>
    <w:rsid w:val="004973B3"/>
    <w:rsid w:val="0049754F"/>
    <w:rsid w:val="0049762A"/>
    <w:rsid w:val="004A0169"/>
    <w:rsid w:val="004A17B7"/>
    <w:rsid w:val="004A1ABF"/>
    <w:rsid w:val="004A285D"/>
    <w:rsid w:val="004A3212"/>
    <w:rsid w:val="004A3DAB"/>
    <w:rsid w:val="004A43FC"/>
    <w:rsid w:val="004A46CE"/>
    <w:rsid w:val="004A481B"/>
    <w:rsid w:val="004A48E0"/>
    <w:rsid w:val="004A5157"/>
    <w:rsid w:val="004A58D9"/>
    <w:rsid w:val="004A5C77"/>
    <w:rsid w:val="004A6961"/>
    <w:rsid w:val="004A6DDB"/>
    <w:rsid w:val="004A7AA9"/>
    <w:rsid w:val="004B013B"/>
    <w:rsid w:val="004B13B1"/>
    <w:rsid w:val="004B1BA4"/>
    <w:rsid w:val="004B25C6"/>
    <w:rsid w:val="004B2999"/>
    <w:rsid w:val="004B29D4"/>
    <w:rsid w:val="004B2CD2"/>
    <w:rsid w:val="004B324C"/>
    <w:rsid w:val="004B3B32"/>
    <w:rsid w:val="004B3CD0"/>
    <w:rsid w:val="004B5C4A"/>
    <w:rsid w:val="004B5F9B"/>
    <w:rsid w:val="004B682E"/>
    <w:rsid w:val="004B6D81"/>
    <w:rsid w:val="004B7276"/>
    <w:rsid w:val="004C0463"/>
    <w:rsid w:val="004C0F3B"/>
    <w:rsid w:val="004C0F8F"/>
    <w:rsid w:val="004C1781"/>
    <w:rsid w:val="004C1BD9"/>
    <w:rsid w:val="004C1C8D"/>
    <w:rsid w:val="004C206B"/>
    <w:rsid w:val="004C25B1"/>
    <w:rsid w:val="004C2EC2"/>
    <w:rsid w:val="004C3050"/>
    <w:rsid w:val="004C348D"/>
    <w:rsid w:val="004C3DCF"/>
    <w:rsid w:val="004C3DDF"/>
    <w:rsid w:val="004C4095"/>
    <w:rsid w:val="004C50D8"/>
    <w:rsid w:val="004C55DB"/>
    <w:rsid w:val="004C5803"/>
    <w:rsid w:val="004C5911"/>
    <w:rsid w:val="004C594B"/>
    <w:rsid w:val="004C5EBD"/>
    <w:rsid w:val="004C60D9"/>
    <w:rsid w:val="004C6436"/>
    <w:rsid w:val="004C69B3"/>
    <w:rsid w:val="004C6E9E"/>
    <w:rsid w:val="004C7A63"/>
    <w:rsid w:val="004C7AD3"/>
    <w:rsid w:val="004D02C6"/>
    <w:rsid w:val="004D0E46"/>
    <w:rsid w:val="004D145D"/>
    <w:rsid w:val="004D1831"/>
    <w:rsid w:val="004D2417"/>
    <w:rsid w:val="004D2EC8"/>
    <w:rsid w:val="004D3F97"/>
    <w:rsid w:val="004D4049"/>
    <w:rsid w:val="004D4559"/>
    <w:rsid w:val="004D4721"/>
    <w:rsid w:val="004D497C"/>
    <w:rsid w:val="004D4C52"/>
    <w:rsid w:val="004D6581"/>
    <w:rsid w:val="004D6780"/>
    <w:rsid w:val="004D68C5"/>
    <w:rsid w:val="004D6C18"/>
    <w:rsid w:val="004D70C7"/>
    <w:rsid w:val="004D71FE"/>
    <w:rsid w:val="004D7319"/>
    <w:rsid w:val="004D7CF6"/>
    <w:rsid w:val="004D7FE3"/>
    <w:rsid w:val="004E0625"/>
    <w:rsid w:val="004E0B45"/>
    <w:rsid w:val="004E0C4D"/>
    <w:rsid w:val="004E14CF"/>
    <w:rsid w:val="004E1561"/>
    <w:rsid w:val="004E1617"/>
    <w:rsid w:val="004E1BCA"/>
    <w:rsid w:val="004E1C25"/>
    <w:rsid w:val="004E1DF0"/>
    <w:rsid w:val="004E2064"/>
    <w:rsid w:val="004E222E"/>
    <w:rsid w:val="004E248A"/>
    <w:rsid w:val="004E24D3"/>
    <w:rsid w:val="004E2626"/>
    <w:rsid w:val="004E3AFE"/>
    <w:rsid w:val="004E3BC5"/>
    <w:rsid w:val="004E3EB3"/>
    <w:rsid w:val="004E451C"/>
    <w:rsid w:val="004E48A2"/>
    <w:rsid w:val="004E4C3E"/>
    <w:rsid w:val="004E4D7F"/>
    <w:rsid w:val="004E50EC"/>
    <w:rsid w:val="004E5105"/>
    <w:rsid w:val="004E542A"/>
    <w:rsid w:val="004E56DD"/>
    <w:rsid w:val="004E5867"/>
    <w:rsid w:val="004E72E8"/>
    <w:rsid w:val="004E7AA9"/>
    <w:rsid w:val="004F298C"/>
    <w:rsid w:val="004F2D38"/>
    <w:rsid w:val="004F30AA"/>
    <w:rsid w:val="004F3C9D"/>
    <w:rsid w:val="004F41B9"/>
    <w:rsid w:val="004F426E"/>
    <w:rsid w:val="004F4ACF"/>
    <w:rsid w:val="004F4B77"/>
    <w:rsid w:val="004F4BF1"/>
    <w:rsid w:val="004F4F4D"/>
    <w:rsid w:val="004F5331"/>
    <w:rsid w:val="004F537F"/>
    <w:rsid w:val="004F53DB"/>
    <w:rsid w:val="004F550B"/>
    <w:rsid w:val="004F5A2D"/>
    <w:rsid w:val="004F60A9"/>
    <w:rsid w:val="004F6E30"/>
    <w:rsid w:val="004F6FB4"/>
    <w:rsid w:val="004F77D8"/>
    <w:rsid w:val="004F787D"/>
    <w:rsid w:val="005004C8"/>
    <w:rsid w:val="00500A1E"/>
    <w:rsid w:val="00500F21"/>
    <w:rsid w:val="0050122C"/>
    <w:rsid w:val="0050138E"/>
    <w:rsid w:val="00502DA3"/>
    <w:rsid w:val="00502EDE"/>
    <w:rsid w:val="00503036"/>
    <w:rsid w:val="005034B3"/>
    <w:rsid w:val="00503757"/>
    <w:rsid w:val="00503A6E"/>
    <w:rsid w:val="00504DA3"/>
    <w:rsid w:val="00505214"/>
    <w:rsid w:val="00505667"/>
    <w:rsid w:val="00505B5F"/>
    <w:rsid w:val="00507DBD"/>
    <w:rsid w:val="00510678"/>
    <w:rsid w:val="00510AAF"/>
    <w:rsid w:val="00510C4D"/>
    <w:rsid w:val="00511827"/>
    <w:rsid w:val="00511EF0"/>
    <w:rsid w:val="005120FF"/>
    <w:rsid w:val="00512A26"/>
    <w:rsid w:val="00512B38"/>
    <w:rsid w:val="00512FC8"/>
    <w:rsid w:val="0051333A"/>
    <w:rsid w:val="0051471B"/>
    <w:rsid w:val="005149A9"/>
    <w:rsid w:val="00514F53"/>
    <w:rsid w:val="005153D7"/>
    <w:rsid w:val="0051591B"/>
    <w:rsid w:val="00516482"/>
    <w:rsid w:val="0051690B"/>
    <w:rsid w:val="005169C5"/>
    <w:rsid w:val="005172B6"/>
    <w:rsid w:val="00517623"/>
    <w:rsid w:val="005179CC"/>
    <w:rsid w:val="00517BC9"/>
    <w:rsid w:val="00517EF2"/>
    <w:rsid w:val="00517F50"/>
    <w:rsid w:val="00517F8C"/>
    <w:rsid w:val="00520456"/>
    <w:rsid w:val="005209EE"/>
    <w:rsid w:val="005210A8"/>
    <w:rsid w:val="00521355"/>
    <w:rsid w:val="00521748"/>
    <w:rsid w:val="00521EDA"/>
    <w:rsid w:val="00521F07"/>
    <w:rsid w:val="00521F7D"/>
    <w:rsid w:val="00521FB2"/>
    <w:rsid w:val="005226C7"/>
    <w:rsid w:val="00522AEB"/>
    <w:rsid w:val="00522CAF"/>
    <w:rsid w:val="00523109"/>
    <w:rsid w:val="0052412C"/>
    <w:rsid w:val="0052458D"/>
    <w:rsid w:val="00524606"/>
    <w:rsid w:val="005249BE"/>
    <w:rsid w:val="00524BC3"/>
    <w:rsid w:val="00524DFD"/>
    <w:rsid w:val="005255BB"/>
    <w:rsid w:val="005257A4"/>
    <w:rsid w:val="00525E6D"/>
    <w:rsid w:val="00525FEA"/>
    <w:rsid w:val="00526642"/>
    <w:rsid w:val="00526B07"/>
    <w:rsid w:val="00527288"/>
    <w:rsid w:val="00527472"/>
    <w:rsid w:val="00527678"/>
    <w:rsid w:val="00527B1E"/>
    <w:rsid w:val="00527DC8"/>
    <w:rsid w:val="005300F2"/>
    <w:rsid w:val="0053034E"/>
    <w:rsid w:val="00530BDD"/>
    <w:rsid w:val="00530E26"/>
    <w:rsid w:val="005315B7"/>
    <w:rsid w:val="005325C5"/>
    <w:rsid w:val="00532ECE"/>
    <w:rsid w:val="005330C7"/>
    <w:rsid w:val="0053363B"/>
    <w:rsid w:val="00533E76"/>
    <w:rsid w:val="0053400F"/>
    <w:rsid w:val="00534F2A"/>
    <w:rsid w:val="00535041"/>
    <w:rsid w:val="005356B0"/>
    <w:rsid w:val="00535FA1"/>
    <w:rsid w:val="005362D7"/>
    <w:rsid w:val="00537276"/>
    <w:rsid w:val="005372F7"/>
    <w:rsid w:val="005376FD"/>
    <w:rsid w:val="00537A73"/>
    <w:rsid w:val="00537ADE"/>
    <w:rsid w:val="00540234"/>
    <w:rsid w:val="00540244"/>
    <w:rsid w:val="0054048F"/>
    <w:rsid w:val="0054132B"/>
    <w:rsid w:val="00541926"/>
    <w:rsid w:val="00541D74"/>
    <w:rsid w:val="00541F04"/>
    <w:rsid w:val="00542B1E"/>
    <w:rsid w:val="00542B34"/>
    <w:rsid w:val="00543BB9"/>
    <w:rsid w:val="00543E33"/>
    <w:rsid w:val="0054400F"/>
    <w:rsid w:val="005440C8"/>
    <w:rsid w:val="00544AE5"/>
    <w:rsid w:val="00544B08"/>
    <w:rsid w:val="00544B1B"/>
    <w:rsid w:val="00544FC6"/>
    <w:rsid w:val="005450D8"/>
    <w:rsid w:val="0054590E"/>
    <w:rsid w:val="00546A22"/>
    <w:rsid w:val="00546EE0"/>
    <w:rsid w:val="005478AB"/>
    <w:rsid w:val="005479AC"/>
    <w:rsid w:val="00547E2A"/>
    <w:rsid w:val="005506BB"/>
    <w:rsid w:val="00550C0E"/>
    <w:rsid w:val="0055120C"/>
    <w:rsid w:val="0055144E"/>
    <w:rsid w:val="0055176F"/>
    <w:rsid w:val="00551852"/>
    <w:rsid w:val="00551A8C"/>
    <w:rsid w:val="005527A3"/>
    <w:rsid w:val="00552B68"/>
    <w:rsid w:val="00552C22"/>
    <w:rsid w:val="00552CDA"/>
    <w:rsid w:val="00552F7A"/>
    <w:rsid w:val="00553C9A"/>
    <w:rsid w:val="0055427D"/>
    <w:rsid w:val="005543BC"/>
    <w:rsid w:val="005549F0"/>
    <w:rsid w:val="0055510C"/>
    <w:rsid w:val="00555288"/>
    <w:rsid w:val="005552AF"/>
    <w:rsid w:val="00555871"/>
    <w:rsid w:val="0055605A"/>
    <w:rsid w:val="0055636D"/>
    <w:rsid w:val="0055660C"/>
    <w:rsid w:val="00556B3B"/>
    <w:rsid w:val="00556B42"/>
    <w:rsid w:val="005572F2"/>
    <w:rsid w:val="00557462"/>
    <w:rsid w:val="005577F0"/>
    <w:rsid w:val="00557CF0"/>
    <w:rsid w:val="00557D12"/>
    <w:rsid w:val="00560AEF"/>
    <w:rsid w:val="00560D0F"/>
    <w:rsid w:val="0056121D"/>
    <w:rsid w:val="0056127B"/>
    <w:rsid w:val="00561F18"/>
    <w:rsid w:val="005620E7"/>
    <w:rsid w:val="00563AAF"/>
    <w:rsid w:val="00563C1C"/>
    <w:rsid w:val="00563C5A"/>
    <w:rsid w:val="00564F23"/>
    <w:rsid w:val="00565054"/>
    <w:rsid w:val="00565ED6"/>
    <w:rsid w:val="005663DA"/>
    <w:rsid w:val="0056643D"/>
    <w:rsid w:val="00566E27"/>
    <w:rsid w:val="00567A93"/>
    <w:rsid w:val="00570A58"/>
    <w:rsid w:val="00571137"/>
    <w:rsid w:val="00571340"/>
    <w:rsid w:val="005728A6"/>
    <w:rsid w:val="005728BE"/>
    <w:rsid w:val="00572995"/>
    <w:rsid w:val="00573547"/>
    <w:rsid w:val="00573A33"/>
    <w:rsid w:val="00573AE5"/>
    <w:rsid w:val="00573DAA"/>
    <w:rsid w:val="00574088"/>
    <w:rsid w:val="005745E7"/>
    <w:rsid w:val="00574A68"/>
    <w:rsid w:val="00574C58"/>
    <w:rsid w:val="00574D56"/>
    <w:rsid w:val="00574E87"/>
    <w:rsid w:val="0057518A"/>
    <w:rsid w:val="00575519"/>
    <w:rsid w:val="00575784"/>
    <w:rsid w:val="00575CA9"/>
    <w:rsid w:val="00576B0E"/>
    <w:rsid w:val="00577240"/>
    <w:rsid w:val="00577A79"/>
    <w:rsid w:val="00577FC5"/>
    <w:rsid w:val="00580385"/>
    <w:rsid w:val="00580D86"/>
    <w:rsid w:val="005813B0"/>
    <w:rsid w:val="00581B45"/>
    <w:rsid w:val="00581C82"/>
    <w:rsid w:val="00582228"/>
    <w:rsid w:val="005824CE"/>
    <w:rsid w:val="00582EAC"/>
    <w:rsid w:val="005830C9"/>
    <w:rsid w:val="00584353"/>
    <w:rsid w:val="0058443B"/>
    <w:rsid w:val="00584F43"/>
    <w:rsid w:val="005850B7"/>
    <w:rsid w:val="00585868"/>
    <w:rsid w:val="00585D12"/>
    <w:rsid w:val="00585DFE"/>
    <w:rsid w:val="00585FFD"/>
    <w:rsid w:val="00586EF6"/>
    <w:rsid w:val="00587114"/>
    <w:rsid w:val="005872EA"/>
    <w:rsid w:val="00587724"/>
    <w:rsid w:val="00587F51"/>
    <w:rsid w:val="0059005B"/>
    <w:rsid w:val="00590DD2"/>
    <w:rsid w:val="00590E0C"/>
    <w:rsid w:val="00591A09"/>
    <w:rsid w:val="0059203F"/>
    <w:rsid w:val="00592644"/>
    <w:rsid w:val="00592969"/>
    <w:rsid w:val="00592EBC"/>
    <w:rsid w:val="00593395"/>
    <w:rsid w:val="00593902"/>
    <w:rsid w:val="0059444F"/>
    <w:rsid w:val="005946E2"/>
    <w:rsid w:val="00594F9E"/>
    <w:rsid w:val="00594FE6"/>
    <w:rsid w:val="00595095"/>
    <w:rsid w:val="0059516D"/>
    <w:rsid w:val="00595B9F"/>
    <w:rsid w:val="00595EC3"/>
    <w:rsid w:val="00596302"/>
    <w:rsid w:val="00597672"/>
    <w:rsid w:val="00597974"/>
    <w:rsid w:val="00597E21"/>
    <w:rsid w:val="00597F1D"/>
    <w:rsid w:val="005A01B0"/>
    <w:rsid w:val="005A02EE"/>
    <w:rsid w:val="005A1259"/>
    <w:rsid w:val="005A148B"/>
    <w:rsid w:val="005A2556"/>
    <w:rsid w:val="005A26A0"/>
    <w:rsid w:val="005A2DB7"/>
    <w:rsid w:val="005A2E8E"/>
    <w:rsid w:val="005A33B7"/>
    <w:rsid w:val="005A3627"/>
    <w:rsid w:val="005A3875"/>
    <w:rsid w:val="005A3CE0"/>
    <w:rsid w:val="005A40CA"/>
    <w:rsid w:val="005A4282"/>
    <w:rsid w:val="005A5731"/>
    <w:rsid w:val="005A5B4A"/>
    <w:rsid w:val="005A5D9C"/>
    <w:rsid w:val="005A63C8"/>
    <w:rsid w:val="005A67B1"/>
    <w:rsid w:val="005A6BE3"/>
    <w:rsid w:val="005A7269"/>
    <w:rsid w:val="005A74BB"/>
    <w:rsid w:val="005A7962"/>
    <w:rsid w:val="005A7F69"/>
    <w:rsid w:val="005B081B"/>
    <w:rsid w:val="005B09D6"/>
    <w:rsid w:val="005B1DAB"/>
    <w:rsid w:val="005B2067"/>
    <w:rsid w:val="005B23DB"/>
    <w:rsid w:val="005B2AA2"/>
    <w:rsid w:val="005B2E98"/>
    <w:rsid w:val="005B334A"/>
    <w:rsid w:val="005B3540"/>
    <w:rsid w:val="005B37CA"/>
    <w:rsid w:val="005B4329"/>
    <w:rsid w:val="005B4D22"/>
    <w:rsid w:val="005B4FCD"/>
    <w:rsid w:val="005B5675"/>
    <w:rsid w:val="005B56E7"/>
    <w:rsid w:val="005B5DB4"/>
    <w:rsid w:val="005B7267"/>
    <w:rsid w:val="005B729D"/>
    <w:rsid w:val="005B7636"/>
    <w:rsid w:val="005B77B0"/>
    <w:rsid w:val="005B7973"/>
    <w:rsid w:val="005B7A92"/>
    <w:rsid w:val="005C0002"/>
    <w:rsid w:val="005C0CCC"/>
    <w:rsid w:val="005C1E0A"/>
    <w:rsid w:val="005C2062"/>
    <w:rsid w:val="005C28EF"/>
    <w:rsid w:val="005C2ED6"/>
    <w:rsid w:val="005C320B"/>
    <w:rsid w:val="005C34FD"/>
    <w:rsid w:val="005C36A9"/>
    <w:rsid w:val="005C3891"/>
    <w:rsid w:val="005C4526"/>
    <w:rsid w:val="005C4903"/>
    <w:rsid w:val="005C512C"/>
    <w:rsid w:val="005C595A"/>
    <w:rsid w:val="005C5CC4"/>
    <w:rsid w:val="005C62A1"/>
    <w:rsid w:val="005C6E2D"/>
    <w:rsid w:val="005C709C"/>
    <w:rsid w:val="005C78F7"/>
    <w:rsid w:val="005C7BB8"/>
    <w:rsid w:val="005C7EE9"/>
    <w:rsid w:val="005D0689"/>
    <w:rsid w:val="005D1508"/>
    <w:rsid w:val="005D16F4"/>
    <w:rsid w:val="005D1943"/>
    <w:rsid w:val="005D2055"/>
    <w:rsid w:val="005D305F"/>
    <w:rsid w:val="005D4221"/>
    <w:rsid w:val="005D4A7A"/>
    <w:rsid w:val="005D55FF"/>
    <w:rsid w:val="005D58DF"/>
    <w:rsid w:val="005D59C1"/>
    <w:rsid w:val="005D653B"/>
    <w:rsid w:val="005D690B"/>
    <w:rsid w:val="005D6DFA"/>
    <w:rsid w:val="005D7F12"/>
    <w:rsid w:val="005E0B19"/>
    <w:rsid w:val="005E1232"/>
    <w:rsid w:val="005E172C"/>
    <w:rsid w:val="005E1989"/>
    <w:rsid w:val="005E1F19"/>
    <w:rsid w:val="005E2101"/>
    <w:rsid w:val="005E2AC0"/>
    <w:rsid w:val="005E2DA2"/>
    <w:rsid w:val="005E309E"/>
    <w:rsid w:val="005E3A20"/>
    <w:rsid w:val="005E3E2E"/>
    <w:rsid w:val="005E3E46"/>
    <w:rsid w:val="005E42D9"/>
    <w:rsid w:val="005E4680"/>
    <w:rsid w:val="005E4D31"/>
    <w:rsid w:val="005E4F6C"/>
    <w:rsid w:val="005E5892"/>
    <w:rsid w:val="005E5EB1"/>
    <w:rsid w:val="005E6470"/>
    <w:rsid w:val="005E6E6B"/>
    <w:rsid w:val="005E73DB"/>
    <w:rsid w:val="005E74E1"/>
    <w:rsid w:val="005E77B0"/>
    <w:rsid w:val="005E7E6A"/>
    <w:rsid w:val="005F08D3"/>
    <w:rsid w:val="005F0CCA"/>
    <w:rsid w:val="005F15D9"/>
    <w:rsid w:val="005F1CEE"/>
    <w:rsid w:val="005F1D53"/>
    <w:rsid w:val="005F231A"/>
    <w:rsid w:val="005F266A"/>
    <w:rsid w:val="005F323D"/>
    <w:rsid w:val="005F3458"/>
    <w:rsid w:val="005F3708"/>
    <w:rsid w:val="005F3710"/>
    <w:rsid w:val="005F3AB0"/>
    <w:rsid w:val="005F407C"/>
    <w:rsid w:val="005F4781"/>
    <w:rsid w:val="005F48E7"/>
    <w:rsid w:val="005F5FF5"/>
    <w:rsid w:val="005F67B6"/>
    <w:rsid w:val="005F6927"/>
    <w:rsid w:val="005F69EB"/>
    <w:rsid w:val="005F6DB5"/>
    <w:rsid w:val="005F6F68"/>
    <w:rsid w:val="005F70A4"/>
    <w:rsid w:val="005F70BC"/>
    <w:rsid w:val="005F71B4"/>
    <w:rsid w:val="005F76EC"/>
    <w:rsid w:val="005F779C"/>
    <w:rsid w:val="00600663"/>
    <w:rsid w:val="006006EC"/>
    <w:rsid w:val="006014F5"/>
    <w:rsid w:val="006014F6"/>
    <w:rsid w:val="006021C6"/>
    <w:rsid w:val="00602745"/>
    <w:rsid w:val="00602E1A"/>
    <w:rsid w:val="006037BF"/>
    <w:rsid w:val="00603F76"/>
    <w:rsid w:val="006044F6"/>
    <w:rsid w:val="00604B20"/>
    <w:rsid w:val="00604FEE"/>
    <w:rsid w:val="00605A4F"/>
    <w:rsid w:val="00606507"/>
    <w:rsid w:val="0060663A"/>
    <w:rsid w:val="006066AB"/>
    <w:rsid w:val="00606F12"/>
    <w:rsid w:val="0060702C"/>
    <w:rsid w:val="006073FD"/>
    <w:rsid w:val="006076AA"/>
    <w:rsid w:val="00607BBF"/>
    <w:rsid w:val="00607D49"/>
    <w:rsid w:val="00610125"/>
    <w:rsid w:val="00610495"/>
    <w:rsid w:val="006107F7"/>
    <w:rsid w:val="0061086A"/>
    <w:rsid w:val="006115CD"/>
    <w:rsid w:val="00611619"/>
    <w:rsid w:val="0061165A"/>
    <w:rsid w:val="00611E55"/>
    <w:rsid w:val="0061338B"/>
    <w:rsid w:val="00613BC5"/>
    <w:rsid w:val="00613C3F"/>
    <w:rsid w:val="006142DB"/>
    <w:rsid w:val="006157C6"/>
    <w:rsid w:val="00615F06"/>
    <w:rsid w:val="00615FD9"/>
    <w:rsid w:val="006167C6"/>
    <w:rsid w:val="00616B36"/>
    <w:rsid w:val="00617BF9"/>
    <w:rsid w:val="0062028B"/>
    <w:rsid w:val="00620865"/>
    <w:rsid w:val="006215C1"/>
    <w:rsid w:val="0062207A"/>
    <w:rsid w:val="00622F4A"/>
    <w:rsid w:val="00623203"/>
    <w:rsid w:val="006234C0"/>
    <w:rsid w:val="006235AE"/>
    <w:rsid w:val="00624246"/>
    <w:rsid w:val="006247FC"/>
    <w:rsid w:val="00624930"/>
    <w:rsid w:val="006252E4"/>
    <w:rsid w:val="00625651"/>
    <w:rsid w:val="00625E46"/>
    <w:rsid w:val="00626A60"/>
    <w:rsid w:val="00626CD7"/>
    <w:rsid w:val="0062777A"/>
    <w:rsid w:val="006301E5"/>
    <w:rsid w:val="0063026E"/>
    <w:rsid w:val="00630697"/>
    <w:rsid w:val="00630B9E"/>
    <w:rsid w:val="00630BAB"/>
    <w:rsid w:val="00630BEE"/>
    <w:rsid w:val="00630CAD"/>
    <w:rsid w:val="00630FEB"/>
    <w:rsid w:val="0063127C"/>
    <w:rsid w:val="006316B7"/>
    <w:rsid w:val="00632047"/>
    <w:rsid w:val="00632232"/>
    <w:rsid w:val="00632360"/>
    <w:rsid w:val="00632860"/>
    <w:rsid w:val="006334FB"/>
    <w:rsid w:val="00633B0F"/>
    <w:rsid w:val="00633C79"/>
    <w:rsid w:val="00634507"/>
    <w:rsid w:val="00634B14"/>
    <w:rsid w:val="0063520D"/>
    <w:rsid w:val="00635554"/>
    <w:rsid w:val="006357C4"/>
    <w:rsid w:val="006359B2"/>
    <w:rsid w:val="006369AB"/>
    <w:rsid w:val="0063755C"/>
    <w:rsid w:val="00637600"/>
    <w:rsid w:val="006379E4"/>
    <w:rsid w:val="0064019A"/>
    <w:rsid w:val="006403A6"/>
    <w:rsid w:val="0064087A"/>
    <w:rsid w:val="00640B66"/>
    <w:rsid w:val="00641231"/>
    <w:rsid w:val="00641841"/>
    <w:rsid w:val="00641FCC"/>
    <w:rsid w:val="00641FFD"/>
    <w:rsid w:val="006435D1"/>
    <w:rsid w:val="006436D0"/>
    <w:rsid w:val="00643A06"/>
    <w:rsid w:val="00643BF1"/>
    <w:rsid w:val="00644458"/>
    <w:rsid w:val="006466E7"/>
    <w:rsid w:val="00646993"/>
    <w:rsid w:val="00646E0C"/>
    <w:rsid w:val="00647149"/>
    <w:rsid w:val="006477BC"/>
    <w:rsid w:val="00647E1A"/>
    <w:rsid w:val="00647E71"/>
    <w:rsid w:val="0065025C"/>
    <w:rsid w:val="00651048"/>
    <w:rsid w:val="00651ED2"/>
    <w:rsid w:val="0065238E"/>
    <w:rsid w:val="00653337"/>
    <w:rsid w:val="00653E34"/>
    <w:rsid w:val="00654065"/>
    <w:rsid w:val="00654EF3"/>
    <w:rsid w:val="0065566D"/>
    <w:rsid w:val="006557AF"/>
    <w:rsid w:val="006558A1"/>
    <w:rsid w:val="00655905"/>
    <w:rsid w:val="006563E1"/>
    <w:rsid w:val="00656968"/>
    <w:rsid w:val="00657575"/>
    <w:rsid w:val="00657DC1"/>
    <w:rsid w:val="00657EDA"/>
    <w:rsid w:val="00660ACC"/>
    <w:rsid w:val="00660F3F"/>
    <w:rsid w:val="00661158"/>
    <w:rsid w:val="00661306"/>
    <w:rsid w:val="00662092"/>
    <w:rsid w:val="0066237E"/>
    <w:rsid w:val="00663664"/>
    <w:rsid w:val="00663BD8"/>
    <w:rsid w:val="00664703"/>
    <w:rsid w:val="006647FE"/>
    <w:rsid w:val="00664BD4"/>
    <w:rsid w:val="006652D5"/>
    <w:rsid w:val="006657ED"/>
    <w:rsid w:val="00665E2B"/>
    <w:rsid w:val="00665E98"/>
    <w:rsid w:val="00666037"/>
    <w:rsid w:val="00666543"/>
    <w:rsid w:val="00666AA1"/>
    <w:rsid w:val="00666AA7"/>
    <w:rsid w:val="0067029B"/>
    <w:rsid w:val="006703AD"/>
    <w:rsid w:val="0067059C"/>
    <w:rsid w:val="00670CCE"/>
    <w:rsid w:val="00670F7B"/>
    <w:rsid w:val="00670F8B"/>
    <w:rsid w:val="00670FE9"/>
    <w:rsid w:val="00671872"/>
    <w:rsid w:val="00671A39"/>
    <w:rsid w:val="00671FF8"/>
    <w:rsid w:val="00672436"/>
    <w:rsid w:val="00672FED"/>
    <w:rsid w:val="006739B0"/>
    <w:rsid w:val="00673E10"/>
    <w:rsid w:val="006754AC"/>
    <w:rsid w:val="006758A0"/>
    <w:rsid w:val="00675A1D"/>
    <w:rsid w:val="0067616B"/>
    <w:rsid w:val="006769E7"/>
    <w:rsid w:val="00677A5B"/>
    <w:rsid w:val="00677B62"/>
    <w:rsid w:val="00677EF4"/>
    <w:rsid w:val="00680018"/>
    <w:rsid w:val="00681228"/>
    <w:rsid w:val="00681373"/>
    <w:rsid w:val="00681915"/>
    <w:rsid w:val="00681AA8"/>
    <w:rsid w:val="00683539"/>
    <w:rsid w:val="00683FD7"/>
    <w:rsid w:val="0068466E"/>
    <w:rsid w:val="00685147"/>
    <w:rsid w:val="00685761"/>
    <w:rsid w:val="00685965"/>
    <w:rsid w:val="0068643D"/>
    <w:rsid w:val="00686D73"/>
    <w:rsid w:val="00686F6F"/>
    <w:rsid w:val="00687355"/>
    <w:rsid w:val="00687426"/>
    <w:rsid w:val="0068780A"/>
    <w:rsid w:val="00687BD3"/>
    <w:rsid w:val="00687E4E"/>
    <w:rsid w:val="006902D1"/>
    <w:rsid w:val="0069079B"/>
    <w:rsid w:val="0069094A"/>
    <w:rsid w:val="0069195A"/>
    <w:rsid w:val="00692183"/>
    <w:rsid w:val="006923CC"/>
    <w:rsid w:val="00692D7A"/>
    <w:rsid w:val="00692FB2"/>
    <w:rsid w:val="006940E7"/>
    <w:rsid w:val="0069430F"/>
    <w:rsid w:val="00695B39"/>
    <w:rsid w:val="00695D26"/>
    <w:rsid w:val="00695E33"/>
    <w:rsid w:val="00695FAD"/>
    <w:rsid w:val="006960E6"/>
    <w:rsid w:val="006961AA"/>
    <w:rsid w:val="00696320"/>
    <w:rsid w:val="00696582"/>
    <w:rsid w:val="00697001"/>
    <w:rsid w:val="0069749A"/>
    <w:rsid w:val="00697528"/>
    <w:rsid w:val="00697FCD"/>
    <w:rsid w:val="006A0150"/>
    <w:rsid w:val="006A03D4"/>
    <w:rsid w:val="006A094B"/>
    <w:rsid w:val="006A17C9"/>
    <w:rsid w:val="006A193E"/>
    <w:rsid w:val="006A2E76"/>
    <w:rsid w:val="006A3B6B"/>
    <w:rsid w:val="006A3DF8"/>
    <w:rsid w:val="006A49C6"/>
    <w:rsid w:val="006A5175"/>
    <w:rsid w:val="006A5CC8"/>
    <w:rsid w:val="006A60FA"/>
    <w:rsid w:val="006A611E"/>
    <w:rsid w:val="006A6A46"/>
    <w:rsid w:val="006A76BE"/>
    <w:rsid w:val="006A7965"/>
    <w:rsid w:val="006B07DB"/>
    <w:rsid w:val="006B0A09"/>
    <w:rsid w:val="006B0E72"/>
    <w:rsid w:val="006B1669"/>
    <w:rsid w:val="006B1C3E"/>
    <w:rsid w:val="006B1E33"/>
    <w:rsid w:val="006B1F02"/>
    <w:rsid w:val="006B2D7E"/>
    <w:rsid w:val="006B2E02"/>
    <w:rsid w:val="006B34CD"/>
    <w:rsid w:val="006B3A08"/>
    <w:rsid w:val="006B47A6"/>
    <w:rsid w:val="006B565D"/>
    <w:rsid w:val="006B57B4"/>
    <w:rsid w:val="006B5A54"/>
    <w:rsid w:val="006B6120"/>
    <w:rsid w:val="006B63CD"/>
    <w:rsid w:val="006B6B38"/>
    <w:rsid w:val="006B6C91"/>
    <w:rsid w:val="006B70CB"/>
    <w:rsid w:val="006B71AE"/>
    <w:rsid w:val="006B732C"/>
    <w:rsid w:val="006B766C"/>
    <w:rsid w:val="006B7E4E"/>
    <w:rsid w:val="006C1B56"/>
    <w:rsid w:val="006C1E04"/>
    <w:rsid w:val="006C274F"/>
    <w:rsid w:val="006C28E3"/>
    <w:rsid w:val="006C33C9"/>
    <w:rsid w:val="006C3738"/>
    <w:rsid w:val="006C3B56"/>
    <w:rsid w:val="006C3CB5"/>
    <w:rsid w:val="006C3CD2"/>
    <w:rsid w:val="006C41D1"/>
    <w:rsid w:val="006C492C"/>
    <w:rsid w:val="006C4C67"/>
    <w:rsid w:val="006C5243"/>
    <w:rsid w:val="006C5D8B"/>
    <w:rsid w:val="006C5E9C"/>
    <w:rsid w:val="006C614D"/>
    <w:rsid w:val="006C6652"/>
    <w:rsid w:val="006C711B"/>
    <w:rsid w:val="006C7ADA"/>
    <w:rsid w:val="006C7B56"/>
    <w:rsid w:val="006D03B1"/>
    <w:rsid w:val="006D0BA8"/>
    <w:rsid w:val="006D0C0C"/>
    <w:rsid w:val="006D1276"/>
    <w:rsid w:val="006D1294"/>
    <w:rsid w:val="006D30CE"/>
    <w:rsid w:val="006D3C6D"/>
    <w:rsid w:val="006D3ECB"/>
    <w:rsid w:val="006D4015"/>
    <w:rsid w:val="006D48E3"/>
    <w:rsid w:val="006D55D8"/>
    <w:rsid w:val="006D5B4F"/>
    <w:rsid w:val="006D5B9D"/>
    <w:rsid w:val="006D5D17"/>
    <w:rsid w:val="006D6526"/>
    <w:rsid w:val="006D690D"/>
    <w:rsid w:val="006D6D46"/>
    <w:rsid w:val="006D7038"/>
    <w:rsid w:val="006D7923"/>
    <w:rsid w:val="006E0AB9"/>
    <w:rsid w:val="006E0DC1"/>
    <w:rsid w:val="006E10C6"/>
    <w:rsid w:val="006E114E"/>
    <w:rsid w:val="006E15D1"/>
    <w:rsid w:val="006E1DAB"/>
    <w:rsid w:val="006E23B2"/>
    <w:rsid w:val="006E34BB"/>
    <w:rsid w:val="006E3BD2"/>
    <w:rsid w:val="006E410D"/>
    <w:rsid w:val="006E6543"/>
    <w:rsid w:val="006E6564"/>
    <w:rsid w:val="006E6EE6"/>
    <w:rsid w:val="006E7625"/>
    <w:rsid w:val="006F0545"/>
    <w:rsid w:val="006F16B4"/>
    <w:rsid w:val="006F1860"/>
    <w:rsid w:val="006F2A99"/>
    <w:rsid w:val="006F307F"/>
    <w:rsid w:val="006F34D9"/>
    <w:rsid w:val="006F36A4"/>
    <w:rsid w:val="006F375B"/>
    <w:rsid w:val="006F388F"/>
    <w:rsid w:val="006F3B75"/>
    <w:rsid w:val="006F3CBA"/>
    <w:rsid w:val="006F41AD"/>
    <w:rsid w:val="006F474E"/>
    <w:rsid w:val="006F4882"/>
    <w:rsid w:val="006F4A9F"/>
    <w:rsid w:val="006F4B37"/>
    <w:rsid w:val="006F515E"/>
    <w:rsid w:val="006F5744"/>
    <w:rsid w:val="006F5746"/>
    <w:rsid w:val="006F5757"/>
    <w:rsid w:val="006F58CF"/>
    <w:rsid w:val="006F5A24"/>
    <w:rsid w:val="006F68D4"/>
    <w:rsid w:val="006F6E8A"/>
    <w:rsid w:val="006F7063"/>
    <w:rsid w:val="006F7F69"/>
    <w:rsid w:val="00700D15"/>
    <w:rsid w:val="00700E19"/>
    <w:rsid w:val="007013CD"/>
    <w:rsid w:val="007015F5"/>
    <w:rsid w:val="0070192A"/>
    <w:rsid w:val="00701AC5"/>
    <w:rsid w:val="00701FE1"/>
    <w:rsid w:val="00702B5E"/>
    <w:rsid w:val="007039EB"/>
    <w:rsid w:val="00703D87"/>
    <w:rsid w:val="0070454D"/>
    <w:rsid w:val="0070457E"/>
    <w:rsid w:val="00704706"/>
    <w:rsid w:val="007049DC"/>
    <w:rsid w:val="00704B57"/>
    <w:rsid w:val="007055D8"/>
    <w:rsid w:val="00705B88"/>
    <w:rsid w:val="007062D0"/>
    <w:rsid w:val="007074AD"/>
    <w:rsid w:val="00707B66"/>
    <w:rsid w:val="007104DD"/>
    <w:rsid w:val="007104E2"/>
    <w:rsid w:val="007108ED"/>
    <w:rsid w:val="00710AC2"/>
    <w:rsid w:val="00710D8C"/>
    <w:rsid w:val="00710EB5"/>
    <w:rsid w:val="0071109D"/>
    <w:rsid w:val="00711104"/>
    <w:rsid w:val="007119AD"/>
    <w:rsid w:val="007124BF"/>
    <w:rsid w:val="007124F1"/>
    <w:rsid w:val="00712BEC"/>
    <w:rsid w:val="00712C75"/>
    <w:rsid w:val="007130BD"/>
    <w:rsid w:val="00713637"/>
    <w:rsid w:val="0071375C"/>
    <w:rsid w:val="0071395F"/>
    <w:rsid w:val="00713B35"/>
    <w:rsid w:val="00714059"/>
    <w:rsid w:val="007140FF"/>
    <w:rsid w:val="0071484E"/>
    <w:rsid w:val="00714965"/>
    <w:rsid w:val="00714CCE"/>
    <w:rsid w:val="00714F76"/>
    <w:rsid w:val="00715FFA"/>
    <w:rsid w:val="00716DCC"/>
    <w:rsid w:val="00716FC2"/>
    <w:rsid w:val="0071717D"/>
    <w:rsid w:val="0071733D"/>
    <w:rsid w:val="007174CD"/>
    <w:rsid w:val="00717533"/>
    <w:rsid w:val="00717956"/>
    <w:rsid w:val="007208BB"/>
    <w:rsid w:val="00720B0C"/>
    <w:rsid w:val="00720D19"/>
    <w:rsid w:val="00720E35"/>
    <w:rsid w:val="0072198F"/>
    <w:rsid w:val="00721DDD"/>
    <w:rsid w:val="00721F34"/>
    <w:rsid w:val="00721F75"/>
    <w:rsid w:val="00722924"/>
    <w:rsid w:val="00722F31"/>
    <w:rsid w:val="00723324"/>
    <w:rsid w:val="00723619"/>
    <w:rsid w:val="00724394"/>
    <w:rsid w:val="007247C3"/>
    <w:rsid w:val="00724FB2"/>
    <w:rsid w:val="007251B4"/>
    <w:rsid w:val="00725522"/>
    <w:rsid w:val="00725ED9"/>
    <w:rsid w:val="00725F8B"/>
    <w:rsid w:val="00725FA5"/>
    <w:rsid w:val="00726F43"/>
    <w:rsid w:val="0072719D"/>
    <w:rsid w:val="007274FC"/>
    <w:rsid w:val="007277FF"/>
    <w:rsid w:val="00727CBC"/>
    <w:rsid w:val="00730735"/>
    <w:rsid w:val="00730EB4"/>
    <w:rsid w:val="00730EE7"/>
    <w:rsid w:val="0073107D"/>
    <w:rsid w:val="007313F5"/>
    <w:rsid w:val="00731414"/>
    <w:rsid w:val="007314B5"/>
    <w:rsid w:val="00731BF3"/>
    <w:rsid w:val="00732376"/>
    <w:rsid w:val="00732B15"/>
    <w:rsid w:val="00732F74"/>
    <w:rsid w:val="00734672"/>
    <w:rsid w:val="00734923"/>
    <w:rsid w:val="0073506C"/>
    <w:rsid w:val="00735217"/>
    <w:rsid w:val="007352B2"/>
    <w:rsid w:val="007353D7"/>
    <w:rsid w:val="0073550C"/>
    <w:rsid w:val="00735CAC"/>
    <w:rsid w:val="007360AF"/>
    <w:rsid w:val="007366AC"/>
    <w:rsid w:val="0073736E"/>
    <w:rsid w:val="007377F7"/>
    <w:rsid w:val="00740B98"/>
    <w:rsid w:val="00742029"/>
    <w:rsid w:val="00742A8F"/>
    <w:rsid w:val="007430EB"/>
    <w:rsid w:val="00743EE4"/>
    <w:rsid w:val="0074574C"/>
    <w:rsid w:val="00747203"/>
    <w:rsid w:val="00747A40"/>
    <w:rsid w:val="007500B0"/>
    <w:rsid w:val="00750CB4"/>
    <w:rsid w:val="00751661"/>
    <w:rsid w:val="00751E44"/>
    <w:rsid w:val="00751FC3"/>
    <w:rsid w:val="007520B2"/>
    <w:rsid w:val="0075292A"/>
    <w:rsid w:val="00752A11"/>
    <w:rsid w:val="00752F22"/>
    <w:rsid w:val="00753ED1"/>
    <w:rsid w:val="00754B2B"/>
    <w:rsid w:val="00754CF3"/>
    <w:rsid w:val="00755127"/>
    <w:rsid w:val="007555CC"/>
    <w:rsid w:val="00755733"/>
    <w:rsid w:val="007560B7"/>
    <w:rsid w:val="0075616E"/>
    <w:rsid w:val="00756CAF"/>
    <w:rsid w:val="00756F7B"/>
    <w:rsid w:val="007571A7"/>
    <w:rsid w:val="007572DD"/>
    <w:rsid w:val="0075779D"/>
    <w:rsid w:val="00757A85"/>
    <w:rsid w:val="00757CDF"/>
    <w:rsid w:val="00757E7E"/>
    <w:rsid w:val="00757F24"/>
    <w:rsid w:val="00760AE1"/>
    <w:rsid w:val="00760B8A"/>
    <w:rsid w:val="00760D1C"/>
    <w:rsid w:val="007611F8"/>
    <w:rsid w:val="00761261"/>
    <w:rsid w:val="0076138B"/>
    <w:rsid w:val="00761AB6"/>
    <w:rsid w:val="00762CCB"/>
    <w:rsid w:val="00762D3B"/>
    <w:rsid w:val="007630DA"/>
    <w:rsid w:val="0076376B"/>
    <w:rsid w:val="00763A00"/>
    <w:rsid w:val="007654A8"/>
    <w:rsid w:val="007654C8"/>
    <w:rsid w:val="007658E9"/>
    <w:rsid w:val="00765984"/>
    <w:rsid w:val="00765D6C"/>
    <w:rsid w:val="0076612F"/>
    <w:rsid w:val="007662D3"/>
    <w:rsid w:val="00766434"/>
    <w:rsid w:val="007664D0"/>
    <w:rsid w:val="0076677A"/>
    <w:rsid w:val="00766C8B"/>
    <w:rsid w:val="00766EEF"/>
    <w:rsid w:val="00767165"/>
    <w:rsid w:val="00767486"/>
    <w:rsid w:val="0076756D"/>
    <w:rsid w:val="007708D9"/>
    <w:rsid w:val="00770D06"/>
    <w:rsid w:val="00771425"/>
    <w:rsid w:val="00772126"/>
    <w:rsid w:val="00772BDB"/>
    <w:rsid w:val="00772F57"/>
    <w:rsid w:val="00773120"/>
    <w:rsid w:val="00773190"/>
    <w:rsid w:val="007731EE"/>
    <w:rsid w:val="0077352A"/>
    <w:rsid w:val="0077366A"/>
    <w:rsid w:val="00773CDB"/>
    <w:rsid w:val="00774869"/>
    <w:rsid w:val="007749B0"/>
    <w:rsid w:val="00774B29"/>
    <w:rsid w:val="00774BC7"/>
    <w:rsid w:val="00774FC5"/>
    <w:rsid w:val="00775429"/>
    <w:rsid w:val="007755A5"/>
    <w:rsid w:val="0077687A"/>
    <w:rsid w:val="00776F3B"/>
    <w:rsid w:val="00777092"/>
    <w:rsid w:val="0077735B"/>
    <w:rsid w:val="0078018B"/>
    <w:rsid w:val="007804B3"/>
    <w:rsid w:val="007804BB"/>
    <w:rsid w:val="007804E0"/>
    <w:rsid w:val="007806A1"/>
    <w:rsid w:val="007807EA"/>
    <w:rsid w:val="00780E1B"/>
    <w:rsid w:val="00781418"/>
    <w:rsid w:val="00782DBC"/>
    <w:rsid w:val="00782E3F"/>
    <w:rsid w:val="00782EF9"/>
    <w:rsid w:val="007835A2"/>
    <w:rsid w:val="00783B3F"/>
    <w:rsid w:val="00783D27"/>
    <w:rsid w:val="007843E0"/>
    <w:rsid w:val="007848C0"/>
    <w:rsid w:val="00784B15"/>
    <w:rsid w:val="00785A35"/>
    <w:rsid w:val="00785B55"/>
    <w:rsid w:val="0078617C"/>
    <w:rsid w:val="00786305"/>
    <w:rsid w:val="0078790D"/>
    <w:rsid w:val="0079066E"/>
    <w:rsid w:val="00790E79"/>
    <w:rsid w:val="00790FBA"/>
    <w:rsid w:val="00790FD3"/>
    <w:rsid w:val="007911B4"/>
    <w:rsid w:val="007912D7"/>
    <w:rsid w:val="0079136F"/>
    <w:rsid w:val="0079231C"/>
    <w:rsid w:val="00792A77"/>
    <w:rsid w:val="007936D2"/>
    <w:rsid w:val="00793D11"/>
    <w:rsid w:val="007950E0"/>
    <w:rsid w:val="00795A84"/>
    <w:rsid w:val="007966AD"/>
    <w:rsid w:val="007968DF"/>
    <w:rsid w:val="00796B6E"/>
    <w:rsid w:val="00796D4D"/>
    <w:rsid w:val="007A00DF"/>
    <w:rsid w:val="007A0DAE"/>
    <w:rsid w:val="007A12CD"/>
    <w:rsid w:val="007A14E1"/>
    <w:rsid w:val="007A1B4B"/>
    <w:rsid w:val="007A1FCD"/>
    <w:rsid w:val="007A1FE4"/>
    <w:rsid w:val="007A24DF"/>
    <w:rsid w:val="007A2A71"/>
    <w:rsid w:val="007A3128"/>
    <w:rsid w:val="007A3C80"/>
    <w:rsid w:val="007A4547"/>
    <w:rsid w:val="007A49A0"/>
    <w:rsid w:val="007A4E77"/>
    <w:rsid w:val="007A5653"/>
    <w:rsid w:val="007A5F76"/>
    <w:rsid w:val="007A665D"/>
    <w:rsid w:val="007A6777"/>
    <w:rsid w:val="007A795D"/>
    <w:rsid w:val="007B0177"/>
    <w:rsid w:val="007B0853"/>
    <w:rsid w:val="007B0ADD"/>
    <w:rsid w:val="007B1619"/>
    <w:rsid w:val="007B1684"/>
    <w:rsid w:val="007B1775"/>
    <w:rsid w:val="007B1AD0"/>
    <w:rsid w:val="007B1E68"/>
    <w:rsid w:val="007B2367"/>
    <w:rsid w:val="007B28DC"/>
    <w:rsid w:val="007B2AC0"/>
    <w:rsid w:val="007B45AE"/>
    <w:rsid w:val="007B4785"/>
    <w:rsid w:val="007B4BE4"/>
    <w:rsid w:val="007B5084"/>
    <w:rsid w:val="007B56D6"/>
    <w:rsid w:val="007B5BD6"/>
    <w:rsid w:val="007B6476"/>
    <w:rsid w:val="007B6533"/>
    <w:rsid w:val="007B6682"/>
    <w:rsid w:val="007B6CBB"/>
    <w:rsid w:val="007B6DA1"/>
    <w:rsid w:val="007B6E6A"/>
    <w:rsid w:val="007B6F06"/>
    <w:rsid w:val="007B6F73"/>
    <w:rsid w:val="007B7A9C"/>
    <w:rsid w:val="007B7C06"/>
    <w:rsid w:val="007B7C74"/>
    <w:rsid w:val="007B7DD9"/>
    <w:rsid w:val="007C00B2"/>
    <w:rsid w:val="007C0D28"/>
    <w:rsid w:val="007C1272"/>
    <w:rsid w:val="007C18AA"/>
    <w:rsid w:val="007C238C"/>
    <w:rsid w:val="007C2C0F"/>
    <w:rsid w:val="007C2DB8"/>
    <w:rsid w:val="007C3006"/>
    <w:rsid w:val="007C37FF"/>
    <w:rsid w:val="007C3BC0"/>
    <w:rsid w:val="007C3F49"/>
    <w:rsid w:val="007C43F2"/>
    <w:rsid w:val="007C49C4"/>
    <w:rsid w:val="007C5128"/>
    <w:rsid w:val="007C5610"/>
    <w:rsid w:val="007C5B57"/>
    <w:rsid w:val="007C633D"/>
    <w:rsid w:val="007C668E"/>
    <w:rsid w:val="007C69A9"/>
    <w:rsid w:val="007C7A75"/>
    <w:rsid w:val="007C7C59"/>
    <w:rsid w:val="007D0371"/>
    <w:rsid w:val="007D056F"/>
    <w:rsid w:val="007D07B0"/>
    <w:rsid w:val="007D0903"/>
    <w:rsid w:val="007D0929"/>
    <w:rsid w:val="007D0A29"/>
    <w:rsid w:val="007D188E"/>
    <w:rsid w:val="007D1899"/>
    <w:rsid w:val="007D192F"/>
    <w:rsid w:val="007D1FA3"/>
    <w:rsid w:val="007D23B5"/>
    <w:rsid w:val="007D24DF"/>
    <w:rsid w:val="007D2F5A"/>
    <w:rsid w:val="007D3466"/>
    <w:rsid w:val="007D34B5"/>
    <w:rsid w:val="007D3AC9"/>
    <w:rsid w:val="007D4158"/>
    <w:rsid w:val="007D5257"/>
    <w:rsid w:val="007D5DCA"/>
    <w:rsid w:val="007D6288"/>
    <w:rsid w:val="007D630E"/>
    <w:rsid w:val="007D6398"/>
    <w:rsid w:val="007D69AB"/>
    <w:rsid w:val="007D6B05"/>
    <w:rsid w:val="007D6F51"/>
    <w:rsid w:val="007D7406"/>
    <w:rsid w:val="007D7BA1"/>
    <w:rsid w:val="007D7EB3"/>
    <w:rsid w:val="007E0970"/>
    <w:rsid w:val="007E0BFA"/>
    <w:rsid w:val="007E131E"/>
    <w:rsid w:val="007E1D7B"/>
    <w:rsid w:val="007E1E96"/>
    <w:rsid w:val="007E238F"/>
    <w:rsid w:val="007E245C"/>
    <w:rsid w:val="007E2E5D"/>
    <w:rsid w:val="007E32C2"/>
    <w:rsid w:val="007E34AF"/>
    <w:rsid w:val="007E3B23"/>
    <w:rsid w:val="007E3C1C"/>
    <w:rsid w:val="007E4EFA"/>
    <w:rsid w:val="007E5444"/>
    <w:rsid w:val="007E6273"/>
    <w:rsid w:val="007E6671"/>
    <w:rsid w:val="007E6A6D"/>
    <w:rsid w:val="007E70AC"/>
    <w:rsid w:val="007E71EF"/>
    <w:rsid w:val="007E7604"/>
    <w:rsid w:val="007E7E89"/>
    <w:rsid w:val="007F00BA"/>
    <w:rsid w:val="007F0233"/>
    <w:rsid w:val="007F0658"/>
    <w:rsid w:val="007F083F"/>
    <w:rsid w:val="007F0E2D"/>
    <w:rsid w:val="007F0F6B"/>
    <w:rsid w:val="007F0FB2"/>
    <w:rsid w:val="007F106E"/>
    <w:rsid w:val="007F179B"/>
    <w:rsid w:val="007F1B43"/>
    <w:rsid w:val="007F1BCE"/>
    <w:rsid w:val="007F254D"/>
    <w:rsid w:val="007F266F"/>
    <w:rsid w:val="007F3619"/>
    <w:rsid w:val="007F3C29"/>
    <w:rsid w:val="007F4545"/>
    <w:rsid w:val="007F4D69"/>
    <w:rsid w:val="007F51F7"/>
    <w:rsid w:val="007F6887"/>
    <w:rsid w:val="007F6E34"/>
    <w:rsid w:val="007F6E46"/>
    <w:rsid w:val="007F6EEF"/>
    <w:rsid w:val="007F6FCF"/>
    <w:rsid w:val="007F70F4"/>
    <w:rsid w:val="008002CD"/>
    <w:rsid w:val="00800569"/>
    <w:rsid w:val="0080056E"/>
    <w:rsid w:val="008007D8"/>
    <w:rsid w:val="00801344"/>
    <w:rsid w:val="00801600"/>
    <w:rsid w:val="00801631"/>
    <w:rsid w:val="00801C3C"/>
    <w:rsid w:val="00802103"/>
    <w:rsid w:val="008021EC"/>
    <w:rsid w:val="0080241B"/>
    <w:rsid w:val="008030BB"/>
    <w:rsid w:val="008035F6"/>
    <w:rsid w:val="008046E0"/>
    <w:rsid w:val="00804F3C"/>
    <w:rsid w:val="00805693"/>
    <w:rsid w:val="008057FB"/>
    <w:rsid w:val="008069C8"/>
    <w:rsid w:val="00807431"/>
    <w:rsid w:val="00807AC4"/>
    <w:rsid w:val="00807B8E"/>
    <w:rsid w:val="0081050B"/>
    <w:rsid w:val="00810C19"/>
    <w:rsid w:val="0081157D"/>
    <w:rsid w:val="00811946"/>
    <w:rsid w:val="00811C90"/>
    <w:rsid w:val="0081207C"/>
    <w:rsid w:val="00812116"/>
    <w:rsid w:val="0081245E"/>
    <w:rsid w:val="00812CC6"/>
    <w:rsid w:val="0081405D"/>
    <w:rsid w:val="00814AF7"/>
    <w:rsid w:val="00815508"/>
    <w:rsid w:val="008159A3"/>
    <w:rsid w:val="00815A4B"/>
    <w:rsid w:val="00815A88"/>
    <w:rsid w:val="00815ECA"/>
    <w:rsid w:val="00815FB1"/>
    <w:rsid w:val="00816201"/>
    <w:rsid w:val="00816250"/>
    <w:rsid w:val="00816633"/>
    <w:rsid w:val="008167C1"/>
    <w:rsid w:val="00816A80"/>
    <w:rsid w:val="00817266"/>
    <w:rsid w:val="00820020"/>
    <w:rsid w:val="008205AF"/>
    <w:rsid w:val="0082201A"/>
    <w:rsid w:val="008221C2"/>
    <w:rsid w:val="00822239"/>
    <w:rsid w:val="00822923"/>
    <w:rsid w:val="00822A22"/>
    <w:rsid w:val="00822B91"/>
    <w:rsid w:val="00822C6F"/>
    <w:rsid w:val="0082313E"/>
    <w:rsid w:val="00823826"/>
    <w:rsid w:val="00824127"/>
    <w:rsid w:val="00824415"/>
    <w:rsid w:val="00824E53"/>
    <w:rsid w:val="00825315"/>
    <w:rsid w:val="00825368"/>
    <w:rsid w:val="00825464"/>
    <w:rsid w:val="00825A73"/>
    <w:rsid w:val="00825C11"/>
    <w:rsid w:val="00826FCD"/>
    <w:rsid w:val="0082783D"/>
    <w:rsid w:val="00827E48"/>
    <w:rsid w:val="00827EF5"/>
    <w:rsid w:val="0083013E"/>
    <w:rsid w:val="0083071C"/>
    <w:rsid w:val="00830AB6"/>
    <w:rsid w:val="00831064"/>
    <w:rsid w:val="0083107C"/>
    <w:rsid w:val="00831782"/>
    <w:rsid w:val="00831D2D"/>
    <w:rsid w:val="00832000"/>
    <w:rsid w:val="00832202"/>
    <w:rsid w:val="00832A18"/>
    <w:rsid w:val="00832B67"/>
    <w:rsid w:val="00833EAD"/>
    <w:rsid w:val="00833FB9"/>
    <w:rsid w:val="008341CF"/>
    <w:rsid w:val="00834307"/>
    <w:rsid w:val="0083583A"/>
    <w:rsid w:val="00835899"/>
    <w:rsid w:val="008358E3"/>
    <w:rsid w:val="00835A68"/>
    <w:rsid w:val="00835C5D"/>
    <w:rsid w:val="00835E6F"/>
    <w:rsid w:val="00835EBC"/>
    <w:rsid w:val="008362DB"/>
    <w:rsid w:val="00836574"/>
    <w:rsid w:val="00836D4B"/>
    <w:rsid w:val="00837454"/>
    <w:rsid w:val="008379A0"/>
    <w:rsid w:val="00840512"/>
    <w:rsid w:val="00840583"/>
    <w:rsid w:val="00840857"/>
    <w:rsid w:val="00840BE0"/>
    <w:rsid w:val="00841136"/>
    <w:rsid w:val="00841261"/>
    <w:rsid w:val="008415D4"/>
    <w:rsid w:val="00841B1B"/>
    <w:rsid w:val="00841F00"/>
    <w:rsid w:val="00842195"/>
    <w:rsid w:val="0084260E"/>
    <w:rsid w:val="00842954"/>
    <w:rsid w:val="00842DC5"/>
    <w:rsid w:val="0084347E"/>
    <w:rsid w:val="008439FA"/>
    <w:rsid w:val="008441F4"/>
    <w:rsid w:val="00844502"/>
    <w:rsid w:val="00844822"/>
    <w:rsid w:val="00844947"/>
    <w:rsid w:val="008456A9"/>
    <w:rsid w:val="008458A2"/>
    <w:rsid w:val="008462C1"/>
    <w:rsid w:val="00846B74"/>
    <w:rsid w:val="00846B7E"/>
    <w:rsid w:val="00846EC7"/>
    <w:rsid w:val="008476C2"/>
    <w:rsid w:val="00847735"/>
    <w:rsid w:val="00847775"/>
    <w:rsid w:val="00847970"/>
    <w:rsid w:val="008512A3"/>
    <w:rsid w:val="00851D80"/>
    <w:rsid w:val="00852426"/>
    <w:rsid w:val="008527B2"/>
    <w:rsid w:val="00852844"/>
    <w:rsid w:val="00853511"/>
    <w:rsid w:val="008546CF"/>
    <w:rsid w:val="00854A5B"/>
    <w:rsid w:val="0085583A"/>
    <w:rsid w:val="008559B5"/>
    <w:rsid w:val="00855D7A"/>
    <w:rsid w:val="00856056"/>
    <w:rsid w:val="0085636F"/>
    <w:rsid w:val="008567BF"/>
    <w:rsid w:val="008576C2"/>
    <w:rsid w:val="00857815"/>
    <w:rsid w:val="00860441"/>
    <w:rsid w:val="00861607"/>
    <w:rsid w:val="008622D6"/>
    <w:rsid w:val="00862450"/>
    <w:rsid w:val="008625A4"/>
    <w:rsid w:val="0086271E"/>
    <w:rsid w:val="00862F4C"/>
    <w:rsid w:val="008630A3"/>
    <w:rsid w:val="008636AB"/>
    <w:rsid w:val="0086415A"/>
    <w:rsid w:val="008648F0"/>
    <w:rsid w:val="00864A13"/>
    <w:rsid w:val="00864FBF"/>
    <w:rsid w:val="00865191"/>
    <w:rsid w:val="00865B0B"/>
    <w:rsid w:val="00865D48"/>
    <w:rsid w:val="0086604B"/>
    <w:rsid w:val="008662C6"/>
    <w:rsid w:val="0086654F"/>
    <w:rsid w:val="0086758B"/>
    <w:rsid w:val="008675F1"/>
    <w:rsid w:val="008677B9"/>
    <w:rsid w:val="00867A2E"/>
    <w:rsid w:val="00870217"/>
    <w:rsid w:val="00870B44"/>
    <w:rsid w:val="00870B72"/>
    <w:rsid w:val="008710F8"/>
    <w:rsid w:val="008713C6"/>
    <w:rsid w:val="0087176D"/>
    <w:rsid w:val="008723DE"/>
    <w:rsid w:val="00872C66"/>
    <w:rsid w:val="00872F86"/>
    <w:rsid w:val="0087387E"/>
    <w:rsid w:val="00873D2F"/>
    <w:rsid w:val="00873E60"/>
    <w:rsid w:val="00873F17"/>
    <w:rsid w:val="008743EE"/>
    <w:rsid w:val="0087460D"/>
    <w:rsid w:val="00874E21"/>
    <w:rsid w:val="00875632"/>
    <w:rsid w:val="00875848"/>
    <w:rsid w:val="00875A1E"/>
    <w:rsid w:val="00875C05"/>
    <w:rsid w:val="0087628A"/>
    <w:rsid w:val="0087686D"/>
    <w:rsid w:val="00876875"/>
    <w:rsid w:val="00876A5E"/>
    <w:rsid w:val="00876AFC"/>
    <w:rsid w:val="00877535"/>
    <w:rsid w:val="008811DD"/>
    <w:rsid w:val="008812F1"/>
    <w:rsid w:val="00882211"/>
    <w:rsid w:val="00882D05"/>
    <w:rsid w:val="00883026"/>
    <w:rsid w:val="0088307F"/>
    <w:rsid w:val="00883125"/>
    <w:rsid w:val="0088344B"/>
    <w:rsid w:val="00883848"/>
    <w:rsid w:val="00883921"/>
    <w:rsid w:val="00883CAD"/>
    <w:rsid w:val="00883D99"/>
    <w:rsid w:val="0088473B"/>
    <w:rsid w:val="0088481C"/>
    <w:rsid w:val="00884D4E"/>
    <w:rsid w:val="008853ED"/>
    <w:rsid w:val="00886059"/>
    <w:rsid w:val="00886242"/>
    <w:rsid w:val="00886781"/>
    <w:rsid w:val="008868CD"/>
    <w:rsid w:val="00886972"/>
    <w:rsid w:val="008877AF"/>
    <w:rsid w:val="00890A59"/>
    <w:rsid w:val="00890B7B"/>
    <w:rsid w:val="00890E1A"/>
    <w:rsid w:val="00891309"/>
    <w:rsid w:val="00891337"/>
    <w:rsid w:val="008925F0"/>
    <w:rsid w:val="00892732"/>
    <w:rsid w:val="00892D83"/>
    <w:rsid w:val="00892F55"/>
    <w:rsid w:val="00893382"/>
    <w:rsid w:val="008937FC"/>
    <w:rsid w:val="00894395"/>
    <w:rsid w:val="00894DE5"/>
    <w:rsid w:val="00895EF8"/>
    <w:rsid w:val="0089637C"/>
    <w:rsid w:val="00896495"/>
    <w:rsid w:val="00896504"/>
    <w:rsid w:val="00897090"/>
    <w:rsid w:val="00897983"/>
    <w:rsid w:val="008A0124"/>
    <w:rsid w:val="008A084D"/>
    <w:rsid w:val="008A0D39"/>
    <w:rsid w:val="008A0E77"/>
    <w:rsid w:val="008A1729"/>
    <w:rsid w:val="008A1F07"/>
    <w:rsid w:val="008A2041"/>
    <w:rsid w:val="008A2790"/>
    <w:rsid w:val="008A3527"/>
    <w:rsid w:val="008A3561"/>
    <w:rsid w:val="008A3BDB"/>
    <w:rsid w:val="008A3DD2"/>
    <w:rsid w:val="008A4038"/>
    <w:rsid w:val="008A4200"/>
    <w:rsid w:val="008A4B9F"/>
    <w:rsid w:val="008A4BC7"/>
    <w:rsid w:val="008A4C02"/>
    <w:rsid w:val="008A4D3B"/>
    <w:rsid w:val="008A4D41"/>
    <w:rsid w:val="008A4D9F"/>
    <w:rsid w:val="008A4F79"/>
    <w:rsid w:val="008A59FE"/>
    <w:rsid w:val="008A5DDA"/>
    <w:rsid w:val="008A5E04"/>
    <w:rsid w:val="008A5F2F"/>
    <w:rsid w:val="008A63DF"/>
    <w:rsid w:val="008A716C"/>
    <w:rsid w:val="008A7263"/>
    <w:rsid w:val="008A727A"/>
    <w:rsid w:val="008A76F4"/>
    <w:rsid w:val="008A78C2"/>
    <w:rsid w:val="008A7954"/>
    <w:rsid w:val="008A7DB0"/>
    <w:rsid w:val="008A7E13"/>
    <w:rsid w:val="008B0387"/>
    <w:rsid w:val="008B0E1C"/>
    <w:rsid w:val="008B10AC"/>
    <w:rsid w:val="008B15DC"/>
    <w:rsid w:val="008B1784"/>
    <w:rsid w:val="008B1996"/>
    <w:rsid w:val="008B1BDB"/>
    <w:rsid w:val="008B1EF2"/>
    <w:rsid w:val="008B23AB"/>
    <w:rsid w:val="008B2A41"/>
    <w:rsid w:val="008B3242"/>
    <w:rsid w:val="008B4B12"/>
    <w:rsid w:val="008B4F56"/>
    <w:rsid w:val="008B5719"/>
    <w:rsid w:val="008B5D83"/>
    <w:rsid w:val="008B628F"/>
    <w:rsid w:val="008B6A83"/>
    <w:rsid w:val="008B788F"/>
    <w:rsid w:val="008B7B97"/>
    <w:rsid w:val="008B7D84"/>
    <w:rsid w:val="008C01DB"/>
    <w:rsid w:val="008C0C1C"/>
    <w:rsid w:val="008C1F16"/>
    <w:rsid w:val="008C3412"/>
    <w:rsid w:val="008C393E"/>
    <w:rsid w:val="008C41D1"/>
    <w:rsid w:val="008C494D"/>
    <w:rsid w:val="008C4ABC"/>
    <w:rsid w:val="008C4DD7"/>
    <w:rsid w:val="008C587E"/>
    <w:rsid w:val="008C5964"/>
    <w:rsid w:val="008C6E53"/>
    <w:rsid w:val="008C7AE2"/>
    <w:rsid w:val="008D0284"/>
    <w:rsid w:val="008D02C5"/>
    <w:rsid w:val="008D0BD5"/>
    <w:rsid w:val="008D1771"/>
    <w:rsid w:val="008D1936"/>
    <w:rsid w:val="008D193C"/>
    <w:rsid w:val="008D1A0E"/>
    <w:rsid w:val="008D1D39"/>
    <w:rsid w:val="008D1DDC"/>
    <w:rsid w:val="008D2289"/>
    <w:rsid w:val="008D27CF"/>
    <w:rsid w:val="008D28E1"/>
    <w:rsid w:val="008D2FDA"/>
    <w:rsid w:val="008D3066"/>
    <w:rsid w:val="008D36B7"/>
    <w:rsid w:val="008D3A90"/>
    <w:rsid w:val="008D3E29"/>
    <w:rsid w:val="008D3EC5"/>
    <w:rsid w:val="008D470B"/>
    <w:rsid w:val="008D4730"/>
    <w:rsid w:val="008D5A23"/>
    <w:rsid w:val="008D5A9F"/>
    <w:rsid w:val="008D5E77"/>
    <w:rsid w:val="008D6508"/>
    <w:rsid w:val="008D6546"/>
    <w:rsid w:val="008D663C"/>
    <w:rsid w:val="008D6CC9"/>
    <w:rsid w:val="008D763C"/>
    <w:rsid w:val="008E0A06"/>
    <w:rsid w:val="008E1288"/>
    <w:rsid w:val="008E14E8"/>
    <w:rsid w:val="008E150D"/>
    <w:rsid w:val="008E1849"/>
    <w:rsid w:val="008E1864"/>
    <w:rsid w:val="008E1A3B"/>
    <w:rsid w:val="008E1E76"/>
    <w:rsid w:val="008E2150"/>
    <w:rsid w:val="008E2498"/>
    <w:rsid w:val="008E28EA"/>
    <w:rsid w:val="008E3057"/>
    <w:rsid w:val="008E34D4"/>
    <w:rsid w:val="008E38DB"/>
    <w:rsid w:val="008E3A57"/>
    <w:rsid w:val="008E3E4E"/>
    <w:rsid w:val="008E41F6"/>
    <w:rsid w:val="008E42A3"/>
    <w:rsid w:val="008E47F9"/>
    <w:rsid w:val="008E4929"/>
    <w:rsid w:val="008E560F"/>
    <w:rsid w:val="008E5686"/>
    <w:rsid w:val="008E5B41"/>
    <w:rsid w:val="008E5CE8"/>
    <w:rsid w:val="008E61AD"/>
    <w:rsid w:val="008E62D3"/>
    <w:rsid w:val="008E73B1"/>
    <w:rsid w:val="008E7B6A"/>
    <w:rsid w:val="008E7D25"/>
    <w:rsid w:val="008E7E74"/>
    <w:rsid w:val="008F0164"/>
    <w:rsid w:val="008F036D"/>
    <w:rsid w:val="008F0715"/>
    <w:rsid w:val="008F0D9B"/>
    <w:rsid w:val="008F0E65"/>
    <w:rsid w:val="008F0F24"/>
    <w:rsid w:val="008F135C"/>
    <w:rsid w:val="008F13E0"/>
    <w:rsid w:val="008F239F"/>
    <w:rsid w:val="008F23F3"/>
    <w:rsid w:val="008F2F21"/>
    <w:rsid w:val="008F30BE"/>
    <w:rsid w:val="008F3889"/>
    <w:rsid w:val="008F3FD0"/>
    <w:rsid w:val="008F4F5D"/>
    <w:rsid w:val="008F50DE"/>
    <w:rsid w:val="008F5445"/>
    <w:rsid w:val="008F60C6"/>
    <w:rsid w:val="008F60D9"/>
    <w:rsid w:val="008F6576"/>
    <w:rsid w:val="008F6D57"/>
    <w:rsid w:val="008F6DD0"/>
    <w:rsid w:val="008F7AA2"/>
    <w:rsid w:val="008F7C4A"/>
    <w:rsid w:val="008F7CA4"/>
    <w:rsid w:val="008F7F54"/>
    <w:rsid w:val="009002BE"/>
    <w:rsid w:val="0090032A"/>
    <w:rsid w:val="00900493"/>
    <w:rsid w:val="00900A76"/>
    <w:rsid w:val="00900DFB"/>
    <w:rsid w:val="00900FD8"/>
    <w:rsid w:val="009012FA"/>
    <w:rsid w:val="00901318"/>
    <w:rsid w:val="00901462"/>
    <w:rsid w:val="009014E3"/>
    <w:rsid w:val="009014E9"/>
    <w:rsid w:val="0090218E"/>
    <w:rsid w:val="0090299A"/>
    <w:rsid w:val="00902D73"/>
    <w:rsid w:val="00902F9E"/>
    <w:rsid w:val="00903012"/>
    <w:rsid w:val="0090323F"/>
    <w:rsid w:val="00903302"/>
    <w:rsid w:val="0090338C"/>
    <w:rsid w:val="00903C02"/>
    <w:rsid w:val="0090479D"/>
    <w:rsid w:val="0090481B"/>
    <w:rsid w:val="00905098"/>
    <w:rsid w:val="00905319"/>
    <w:rsid w:val="00905831"/>
    <w:rsid w:val="00905BA6"/>
    <w:rsid w:val="009060BC"/>
    <w:rsid w:val="00906CC2"/>
    <w:rsid w:val="00907726"/>
    <w:rsid w:val="00907EDB"/>
    <w:rsid w:val="009105A4"/>
    <w:rsid w:val="00910FA7"/>
    <w:rsid w:val="00912442"/>
    <w:rsid w:val="0091260C"/>
    <w:rsid w:val="00912665"/>
    <w:rsid w:val="00912AA7"/>
    <w:rsid w:val="00912BC9"/>
    <w:rsid w:val="00912C59"/>
    <w:rsid w:val="009131C7"/>
    <w:rsid w:val="0091331D"/>
    <w:rsid w:val="009135C1"/>
    <w:rsid w:val="00913C57"/>
    <w:rsid w:val="00913C64"/>
    <w:rsid w:val="00913D45"/>
    <w:rsid w:val="009143B1"/>
    <w:rsid w:val="009144B3"/>
    <w:rsid w:val="00914E02"/>
    <w:rsid w:val="009152A0"/>
    <w:rsid w:val="00915B39"/>
    <w:rsid w:val="00915D0F"/>
    <w:rsid w:val="00915D12"/>
    <w:rsid w:val="00916409"/>
    <w:rsid w:val="00916687"/>
    <w:rsid w:val="009167D5"/>
    <w:rsid w:val="009169D4"/>
    <w:rsid w:val="00916D58"/>
    <w:rsid w:val="00916F8A"/>
    <w:rsid w:val="00917116"/>
    <w:rsid w:val="00917537"/>
    <w:rsid w:val="0091773B"/>
    <w:rsid w:val="0092067F"/>
    <w:rsid w:val="00920EAB"/>
    <w:rsid w:val="0092129D"/>
    <w:rsid w:val="009218E4"/>
    <w:rsid w:val="00921A46"/>
    <w:rsid w:val="00921C21"/>
    <w:rsid w:val="00922A2E"/>
    <w:rsid w:val="00922C6D"/>
    <w:rsid w:val="00922D8C"/>
    <w:rsid w:val="0092325A"/>
    <w:rsid w:val="009234AD"/>
    <w:rsid w:val="00923AB2"/>
    <w:rsid w:val="00923AE6"/>
    <w:rsid w:val="00923F87"/>
    <w:rsid w:val="00924363"/>
    <w:rsid w:val="00925187"/>
    <w:rsid w:val="009252E3"/>
    <w:rsid w:val="009253E3"/>
    <w:rsid w:val="00925463"/>
    <w:rsid w:val="00925872"/>
    <w:rsid w:val="00925B44"/>
    <w:rsid w:val="00925CC6"/>
    <w:rsid w:val="00926310"/>
    <w:rsid w:val="00926EB7"/>
    <w:rsid w:val="00927750"/>
    <w:rsid w:val="0092777D"/>
    <w:rsid w:val="00927CA5"/>
    <w:rsid w:val="00927F33"/>
    <w:rsid w:val="0093098F"/>
    <w:rsid w:val="00930B33"/>
    <w:rsid w:val="00930F3B"/>
    <w:rsid w:val="00931480"/>
    <w:rsid w:val="00931848"/>
    <w:rsid w:val="00931A0E"/>
    <w:rsid w:val="0093214A"/>
    <w:rsid w:val="009345DC"/>
    <w:rsid w:val="009347CA"/>
    <w:rsid w:val="00934ADB"/>
    <w:rsid w:val="00934DC1"/>
    <w:rsid w:val="0093554C"/>
    <w:rsid w:val="00935B65"/>
    <w:rsid w:val="0093670D"/>
    <w:rsid w:val="009367B9"/>
    <w:rsid w:val="00936D2F"/>
    <w:rsid w:val="00936EA1"/>
    <w:rsid w:val="00940500"/>
    <w:rsid w:val="0094069B"/>
    <w:rsid w:val="00941387"/>
    <w:rsid w:val="0094144C"/>
    <w:rsid w:val="00941730"/>
    <w:rsid w:val="0094214A"/>
    <w:rsid w:val="00942523"/>
    <w:rsid w:val="00942763"/>
    <w:rsid w:val="00942D48"/>
    <w:rsid w:val="009431DF"/>
    <w:rsid w:val="009432B9"/>
    <w:rsid w:val="0094340B"/>
    <w:rsid w:val="00943DD4"/>
    <w:rsid w:val="00944AD2"/>
    <w:rsid w:val="00944B04"/>
    <w:rsid w:val="00944D29"/>
    <w:rsid w:val="009450F4"/>
    <w:rsid w:val="0094636D"/>
    <w:rsid w:val="009472BC"/>
    <w:rsid w:val="009475BD"/>
    <w:rsid w:val="00950031"/>
    <w:rsid w:val="00950346"/>
    <w:rsid w:val="0095132D"/>
    <w:rsid w:val="009516D0"/>
    <w:rsid w:val="00951DD4"/>
    <w:rsid w:val="009527D3"/>
    <w:rsid w:val="00952864"/>
    <w:rsid w:val="00952997"/>
    <w:rsid w:val="0095304D"/>
    <w:rsid w:val="009530FE"/>
    <w:rsid w:val="00953503"/>
    <w:rsid w:val="009541DF"/>
    <w:rsid w:val="00954594"/>
    <w:rsid w:val="0095505A"/>
    <w:rsid w:val="00955986"/>
    <w:rsid w:val="0095605E"/>
    <w:rsid w:val="00956CB3"/>
    <w:rsid w:val="009572DC"/>
    <w:rsid w:val="009605D9"/>
    <w:rsid w:val="00960BD1"/>
    <w:rsid w:val="00960CD2"/>
    <w:rsid w:val="00961421"/>
    <w:rsid w:val="00961A72"/>
    <w:rsid w:val="00961D44"/>
    <w:rsid w:val="0096205A"/>
    <w:rsid w:val="0096248D"/>
    <w:rsid w:val="009626A0"/>
    <w:rsid w:val="00962F6E"/>
    <w:rsid w:val="00963123"/>
    <w:rsid w:val="0096316F"/>
    <w:rsid w:val="009631A6"/>
    <w:rsid w:val="0096328F"/>
    <w:rsid w:val="0096358D"/>
    <w:rsid w:val="009640F9"/>
    <w:rsid w:val="009642EB"/>
    <w:rsid w:val="009644D5"/>
    <w:rsid w:val="009653F5"/>
    <w:rsid w:val="00965440"/>
    <w:rsid w:val="009659FC"/>
    <w:rsid w:val="00965A61"/>
    <w:rsid w:val="0096636E"/>
    <w:rsid w:val="009663F9"/>
    <w:rsid w:val="009664A4"/>
    <w:rsid w:val="009664B2"/>
    <w:rsid w:val="00966F23"/>
    <w:rsid w:val="00967032"/>
    <w:rsid w:val="00967824"/>
    <w:rsid w:val="0096786B"/>
    <w:rsid w:val="00967BB8"/>
    <w:rsid w:val="009713C7"/>
    <w:rsid w:val="009713CF"/>
    <w:rsid w:val="009713D9"/>
    <w:rsid w:val="00971413"/>
    <w:rsid w:val="009715D6"/>
    <w:rsid w:val="009715FE"/>
    <w:rsid w:val="00971C95"/>
    <w:rsid w:val="009724F2"/>
    <w:rsid w:val="00973173"/>
    <w:rsid w:val="009732D9"/>
    <w:rsid w:val="00973828"/>
    <w:rsid w:val="00973ABF"/>
    <w:rsid w:val="00974E5D"/>
    <w:rsid w:val="00974F33"/>
    <w:rsid w:val="00975001"/>
    <w:rsid w:val="0097554F"/>
    <w:rsid w:val="00976797"/>
    <w:rsid w:val="009767B8"/>
    <w:rsid w:val="009768BE"/>
    <w:rsid w:val="00976D42"/>
    <w:rsid w:val="0097708B"/>
    <w:rsid w:val="0097719E"/>
    <w:rsid w:val="00977E87"/>
    <w:rsid w:val="00980170"/>
    <w:rsid w:val="00980DC0"/>
    <w:rsid w:val="00980DF8"/>
    <w:rsid w:val="009813F6"/>
    <w:rsid w:val="00981D6D"/>
    <w:rsid w:val="00981F2C"/>
    <w:rsid w:val="00982199"/>
    <w:rsid w:val="00982398"/>
    <w:rsid w:val="00982406"/>
    <w:rsid w:val="00982529"/>
    <w:rsid w:val="0098269E"/>
    <w:rsid w:val="00982EC7"/>
    <w:rsid w:val="0098338A"/>
    <w:rsid w:val="00983CCE"/>
    <w:rsid w:val="009855A7"/>
    <w:rsid w:val="00985DC8"/>
    <w:rsid w:val="009862EB"/>
    <w:rsid w:val="009864E2"/>
    <w:rsid w:val="009864E4"/>
    <w:rsid w:val="00986E27"/>
    <w:rsid w:val="00986EB0"/>
    <w:rsid w:val="0098761A"/>
    <w:rsid w:val="009876BE"/>
    <w:rsid w:val="00987749"/>
    <w:rsid w:val="00987FF6"/>
    <w:rsid w:val="00990488"/>
    <w:rsid w:val="00990797"/>
    <w:rsid w:val="009907DD"/>
    <w:rsid w:val="00990880"/>
    <w:rsid w:val="00990A95"/>
    <w:rsid w:val="00990B4B"/>
    <w:rsid w:val="00991160"/>
    <w:rsid w:val="00991204"/>
    <w:rsid w:val="0099167F"/>
    <w:rsid w:val="009916F4"/>
    <w:rsid w:val="0099215E"/>
    <w:rsid w:val="00992369"/>
    <w:rsid w:val="00992EA6"/>
    <w:rsid w:val="00993E99"/>
    <w:rsid w:val="00996C24"/>
    <w:rsid w:val="009972F5"/>
    <w:rsid w:val="00997EC5"/>
    <w:rsid w:val="009A031F"/>
    <w:rsid w:val="009A0789"/>
    <w:rsid w:val="009A080F"/>
    <w:rsid w:val="009A10A4"/>
    <w:rsid w:val="009A1418"/>
    <w:rsid w:val="009A165C"/>
    <w:rsid w:val="009A1716"/>
    <w:rsid w:val="009A1BB9"/>
    <w:rsid w:val="009A215B"/>
    <w:rsid w:val="009A2916"/>
    <w:rsid w:val="009A3194"/>
    <w:rsid w:val="009A3639"/>
    <w:rsid w:val="009A3732"/>
    <w:rsid w:val="009A3854"/>
    <w:rsid w:val="009A42CC"/>
    <w:rsid w:val="009A49B3"/>
    <w:rsid w:val="009A588E"/>
    <w:rsid w:val="009A5E47"/>
    <w:rsid w:val="009A6875"/>
    <w:rsid w:val="009A6949"/>
    <w:rsid w:val="009A6E91"/>
    <w:rsid w:val="009A72F1"/>
    <w:rsid w:val="009A7E7F"/>
    <w:rsid w:val="009A7F91"/>
    <w:rsid w:val="009B04EB"/>
    <w:rsid w:val="009B0AC1"/>
    <w:rsid w:val="009B117E"/>
    <w:rsid w:val="009B1804"/>
    <w:rsid w:val="009B25CE"/>
    <w:rsid w:val="009B2617"/>
    <w:rsid w:val="009B2C8D"/>
    <w:rsid w:val="009B2DD1"/>
    <w:rsid w:val="009B2E8B"/>
    <w:rsid w:val="009B2F59"/>
    <w:rsid w:val="009B329A"/>
    <w:rsid w:val="009B376C"/>
    <w:rsid w:val="009B3B0C"/>
    <w:rsid w:val="009B449E"/>
    <w:rsid w:val="009B44C1"/>
    <w:rsid w:val="009B4A37"/>
    <w:rsid w:val="009B4DCD"/>
    <w:rsid w:val="009B5A4A"/>
    <w:rsid w:val="009B659F"/>
    <w:rsid w:val="009B69E0"/>
    <w:rsid w:val="009B6D89"/>
    <w:rsid w:val="009B6E09"/>
    <w:rsid w:val="009B7142"/>
    <w:rsid w:val="009C00ED"/>
    <w:rsid w:val="009C050A"/>
    <w:rsid w:val="009C0E84"/>
    <w:rsid w:val="009C13E3"/>
    <w:rsid w:val="009C143D"/>
    <w:rsid w:val="009C15AE"/>
    <w:rsid w:val="009C1AD5"/>
    <w:rsid w:val="009C1DAC"/>
    <w:rsid w:val="009C2127"/>
    <w:rsid w:val="009C3408"/>
    <w:rsid w:val="009C3596"/>
    <w:rsid w:val="009C3BAB"/>
    <w:rsid w:val="009C3F42"/>
    <w:rsid w:val="009C41A1"/>
    <w:rsid w:val="009C4345"/>
    <w:rsid w:val="009C4497"/>
    <w:rsid w:val="009C47B4"/>
    <w:rsid w:val="009C493A"/>
    <w:rsid w:val="009C4A54"/>
    <w:rsid w:val="009C54C9"/>
    <w:rsid w:val="009C59C1"/>
    <w:rsid w:val="009C5DAF"/>
    <w:rsid w:val="009C6122"/>
    <w:rsid w:val="009C6CEF"/>
    <w:rsid w:val="009C6CF2"/>
    <w:rsid w:val="009D03A3"/>
    <w:rsid w:val="009D03B5"/>
    <w:rsid w:val="009D066E"/>
    <w:rsid w:val="009D086E"/>
    <w:rsid w:val="009D148A"/>
    <w:rsid w:val="009D1D7D"/>
    <w:rsid w:val="009D1F54"/>
    <w:rsid w:val="009D21E6"/>
    <w:rsid w:val="009D26FF"/>
    <w:rsid w:val="009D279A"/>
    <w:rsid w:val="009D2C20"/>
    <w:rsid w:val="009D3039"/>
    <w:rsid w:val="009D34D0"/>
    <w:rsid w:val="009D41B5"/>
    <w:rsid w:val="009D4214"/>
    <w:rsid w:val="009D46C1"/>
    <w:rsid w:val="009D4893"/>
    <w:rsid w:val="009D506D"/>
    <w:rsid w:val="009D5E40"/>
    <w:rsid w:val="009D67A2"/>
    <w:rsid w:val="009D6C5A"/>
    <w:rsid w:val="009D6E0C"/>
    <w:rsid w:val="009D7016"/>
    <w:rsid w:val="009D7522"/>
    <w:rsid w:val="009D7974"/>
    <w:rsid w:val="009D7D7B"/>
    <w:rsid w:val="009E0DAC"/>
    <w:rsid w:val="009E19A4"/>
    <w:rsid w:val="009E1AFA"/>
    <w:rsid w:val="009E314A"/>
    <w:rsid w:val="009E38C2"/>
    <w:rsid w:val="009E47EE"/>
    <w:rsid w:val="009E4896"/>
    <w:rsid w:val="009E55D6"/>
    <w:rsid w:val="009E57CD"/>
    <w:rsid w:val="009E581F"/>
    <w:rsid w:val="009E5CE5"/>
    <w:rsid w:val="009E6690"/>
    <w:rsid w:val="009E713A"/>
    <w:rsid w:val="009E77CC"/>
    <w:rsid w:val="009E7D21"/>
    <w:rsid w:val="009E7EE3"/>
    <w:rsid w:val="009F1563"/>
    <w:rsid w:val="009F2103"/>
    <w:rsid w:val="009F257B"/>
    <w:rsid w:val="009F28EE"/>
    <w:rsid w:val="009F374B"/>
    <w:rsid w:val="009F3CFA"/>
    <w:rsid w:val="009F4111"/>
    <w:rsid w:val="009F5124"/>
    <w:rsid w:val="009F5244"/>
    <w:rsid w:val="009F5575"/>
    <w:rsid w:val="009F582E"/>
    <w:rsid w:val="009F5A5F"/>
    <w:rsid w:val="009F5C96"/>
    <w:rsid w:val="009F600C"/>
    <w:rsid w:val="009F649F"/>
    <w:rsid w:val="009F673F"/>
    <w:rsid w:val="009F7549"/>
    <w:rsid w:val="009F7AE5"/>
    <w:rsid w:val="009F7C81"/>
    <w:rsid w:val="009F7D1F"/>
    <w:rsid w:val="00A000AF"/>
    <w:rsid w:val="00A00C79"/>
    <w:rsid w:val="00A01305"/>
    <w:rsid w:val="00A0131E"/>
    <w:rsid w:val="00A016B4"/>
    <w:rsid w:val="00A01B38"/>
    <w:rsid w:val="00A0289B"/>
    <w:rsid w:val="00A02970"/>
    <w:rsid w:val="00A02CB2"/>
    <w:rsid w:val="00A03240"/>
    <w:rsid w:val="00A036F1"/>
    <w:rsid w:val="00A03E3F"/>
    <w:rsid w:val="00A04037"/>
    <w:rsid w:val="00A042B2"/>
    <w:rsid w:val="00A04F49"/>
    <w:rsid w:val="00A05058"/>
    <w:rsid w:val="00A0582E"/>
    <w:rsid w:val="00A058B5"/>
    <w:rsid w:val="00A05EAF"/>
    <w:rsid w:val="00A05FD4"/>
    <w:rsid w:val="00A06270"/>
    <w:rsid w:val="00A06527"/>
    <w:rsid w:val="00A07832"/>
    <w:rsid w:val="00A10829"/>
    <w:rsid w:val="00A10EDB"/>
    <w:rsid w:val="00A10FD5"/>
    <w:rsid w:val="00A1174B"/>
    <w:rsid w:val="00A12FA9"/>
    <w:rsid w:val="00A12FBC"/>
    <w:rsid w:val="00A1308E"/>
    <w:rsid w:val="00A131C1"/>
    <w:rsid w:val="00A1405B"/>
    <w:rsid w:val="00A143F3"/>
    <w:rsid w:val="00A14736"/>
    <w:rsid w:val="00A147BB"/>
    <w:rsid w:val="00A14ADC"/>
    <w:rsid w:val="00A14F01"/>
    <w:rsid w:val="00A152D1"/>
    <w:rsid w:val="00A167C0"/>
    <w:rsid w:val="00A1696E"/>
    <w:rsid w:val="00A16D21"/>
    <w:rsid w:val="00A16E72"/>
    <w:rsid w:val="00A170DD"/>
    <w:rsid w:val="00A1713A"/>
    <w:rsid w:val="00A17406"/>
    <w:rsid w:val="00A17851"/>
    <w:rsid w:val="00A17997"/>
    <w:rsid w:val="00A179FA"/>
    <w:rsid w:val="00A20556"/>
    <w:rsid w:val="00A20931"/>
    <w:rsid w:val="00A20A73"/>
    <w:rsid w:val="00A20C3F"/>
    <w:rsid w:val="00A211CA"/>
    <w:rsid w:val="00A214B7"/>
    <w:rsid w:val="00A221AA"/>
    <w:rsid w:val="00A222AB"/>
    <w:rsid w:val="00A2286A"/>
    <w:rsid w:val="00A229DD"/>
    <w:rsid w:val="00A22B79"/>
    <w:rsid w:val="00A23184"/>
    <w:rsid w:val="00A232B3"/>
    <w:rsid w:val="00A23366"/>
    <w:rsid w:val="00A234A6"/>
    <w:rsid w:val="00A237AA"/>
    <w:rsid w:val="00A23BFA"/>
    <w:rsid w:val="00A24A22"/>
    <w:rsid w:val="00A24F0F"/>
    <w:rsid w:val="00A2503C"/>
    <w:rsid w:val="00A250E8"/>
    <w:rsid w:val="00A25298"/>
    <w:rsid w:val="00A2544F"/>
    <w:rsid w:val="00A256EA"/>
    <w:rsid w:val="00A25D4C"/>
    <w:rsid w:val="00A266F3"/>
    <w:rsid w:val="00A26AF8"/>
    <w:rsid w:val="00A26FB3"/>
    <w:rsid w:val="00A27B50"/>
    <w:rsid w:val="00A27FD3"/>
    <w:rsid w:val="00A304F8"/>
    <w:rsid w:val="00A31054"/>
    <w:rsid w:val="00A311AB"/>
    <w:rsid w:val="00A319DA"/>
    <w:rsid w:val="00A3219C"/>
    <w:rsid w:val="00A325B8"/>
    <w:rsid w:val="00A32694"/>
    <w:rsid w:val="00A32EDF"/>
    <w:rsid w:val="00A32FD1"/>
    <w:rsid w:val="00A342C3"/>
    <w:rsid w:val="00A34770"/>
    <w:rsid w:val="00A353A1"/>
    <w:rsid w:val="00A35585"/>
    <w:rsid w:val="00A35E2A"/>
    <w:rsid w:val="00A362AC"/>
    <w:rsid w:val="00A3674D"/>
    <w:rsid w:val="00A37675"/>
    <w:rsid w:val="00A37E1B"/>
    <w:rsid w:val="00A4034C"/>
    <w:rsid w:val="00A406F3"/>
    <w:rsid w:val="00A40AC9"/>
    <w:rsid w:val="00A40E7A"/>
    <w:rsid w:val="00A416A4"/>
    <w:rsid w:val="00A420BD"/>
    <w:rsid w:val="00A429D0"/>
    <w:rsid w:val="00A432E7"/>
    <w:rsid w:val="00A43550"/>
    <w:rsid w:val="00A437EC"/>
    <w:rsid w:val="00A43A7A"/>
    <w:rsid w:val="00A44281"/>
    <w:rsid w:val="00A44651"/>
    <w:rsid w:val="00A44B1A"/>
    <w:rsid w:val="00A44F5C"/>
    <w:rsid w:val="00A45816"/>
    <w:rsid w:val="00A45ABA"/>
    <w:rsid w:val="00A45DAF"/>
    <w:rsid w:val="00A45EE8"/>
    <w:rsid w:val="00A46775"/>
    <w:rsid w:val="00A46869"/>
    <w:rsid w:val="00A468EB"/>
    <w:rsid w:val="00A46E77"/>
    <w:rsid w:val="00A4704D"/>
    <w:rsid w:val="00A473E1"/>
    <w:rsid w:val="00A473FC"/>
    <w:rsid w:val="00A50036"/>
    <w:rsid w:val="00A51383"/>
    <w:rsid w:val="00A51C8A"/>
    <w:rsid w:val="00A51F88"/>
    <w:rsid w:val="00A521D3"/>
    <w:rsid w:val="00A52997"/>
    <w:rsid w:val="00A52CF4"/>
    <w:rsid w:val="00A52FD3"/>
    <w:rsid w:val="00A533EB"/>
    <w:rsid w:val="00A54199"/>
    <w:rsid w:val="00A54310"/>
    <w:rsid w:val="00A550E6"/>
    <w:rsid w:val="00A5530B"/>
    <w:rsid w:val="00A559DF"/>
    <w:rsid w:val="00A55D82"/>
    <w:rsid w:val="00A5684E"/>
    <w:rsid w:val="00A56F40"/>
    <w:rsid w:val="00A578C6"/>
    <w:rsid w:val="00A57A58"/>
    <w:rsid w:val="00A57F8B"/>
    <w:rsid w:val="00A57FF7"/>
    <w:rsid w:val="00A6090A"/>
    <w:rsid w:val="00A60A58"/>
    <w:rsid w:val="00A6163D"/>
    <w:rsid w:val="00A6225A"/>
    <w:rsid w:val="00A62274"/>
    <w:rsid w:val="00A6247C"/>
    <w:rsid w:val="00A6264D"/>
    <w:rsid w:val="00A62BB6"/>
    <w:rsid w:val="00A62F86"/>
    <w:rsid w:val="00A63294"/>
    <w:rsid w:val="00A6329B"/>
    <w:rsid w:val="00A63ED5"/>
    <w:rsid w:val="00A6411C"/>
    <w:rsid w:val="00A647EE"/>
    <w:rsid w:val="00A64A90"/>
    <w:rsid w:val="00A6513F"/>
    <w:rsid w:val="00A66433"/>
    <w:rsid w:val="00A66530"/>
    <w:rsid w:val="00A6663C"/>
    <w:rsid w:val="00A66AC4"/>
    <w:rsid w:val="00A66C23"/>
    <w:rsid w:val="00A66CFF"/>
    <w:rsid w:val="00A6718A"/>
    <w:rsid w:val="00A6726B"/>
    <w:rsid w:val="00A6787F"/>
    <w:rsid w:val="00A70509"/>
    <w:rsid w:val="00A70B71"/>
    <w:rsid w:val="00A71109"/>
    <w:rsid w:val="00A71E3B"/>
    <w:rsid w:val="00A7201C"/>
    <w:rsid w:val="00A7292F"/>
    <w:rsid w:val="00A72AEE"/>
    <w:rsid w:val="00A73485"/>
    <w:rsid w:val="00A7349A"/>
    <w:rsid w:val="00A735FF"/>
    <w:rsid w:val="00A73A9F"/>
    <w:rsid w:val="00A74BFC"/>
    <w:rsid w:val="00A7547E"/>
    <w:rsid w:val="00A77769"/>
    <w:rsid w:val="00A77B7E"/>
    <w:rsid w:val="00A77C80"/>
    <w:rsid w:val="00A77D94"/>
    <w:rsid w:val="00A80938"/>
    <w:rsid w:val="00A80DBE"/>
    <w:rsid w:val="00A80DC7"/>
    <w:rsid w:val="00A80F02"/>
    <w:rsid w:val="00A813C0"/>
    <w:rsid w:val="00A81E96"/>
    <w:rsid w:val="00A82114"/>
    <w:rsid w:val="00A82297"/>
    <w:rsid w:val="00A822E3"/>
    <w:rsid w:val="00A82551"/>
    <w:rsid w:val="00A82E1B"/>
    <w:rsid w:val="00A834DD"/>
    <w:rsid w:val="00A8361E"/>
    <w:rsid w:val="00A8384E"/>
    <w:rsid w:val="00A83CA6"/>
    <w:rsid w:val="00A84106"/>
    <w:rsid w:val="00A849E5"/>
    <w:rsid w:val="00A84CB8"/>
    <w:rsid w:val="00A84EAC"/>
    <w:rsid w:val="00A85019"/>
    <w:rsid w:val="00A855CA"/>
    <w:rsid w:val="00A85942"/>
    <w:rsid w:val="00A874FF"/>
    <w:rsid w:val="00A87E88"/>
    <w:rsid w:val="00A9029D"/>
    <w:rsid w:val="00A906E6"/>
    <w:rsid w:val="00A90708"/>
    <w:rsid w:val="00A909B9"/>
    <w:rsid w:val="00A90A96"/>
    <w:rsid w:val="00A90E5B"/>
    <w:rsid w:val="00A91770"/>
    <w:rsid w:val="00A919DC"/>
    <w:rsid w:val="00A91E78"/>
    <w:rsid w:val="00A9215F"/>
    <w:rsid w:val="00A923AD"/>
    <w:rsid w:val="00A928F0"/>
    <w:rsid w:val="00A92C53"/>
    <w:rsid w:val="00A930D8"/>
    <w:rsid w:val="00A931CB"/>
    <w:rsid w:val="00A933AC"/>
    <w:rsid w:val="00A93505"/>
    <w:rsid w:val="00A936AB"/>
    <w:rsid w:val="00A936EE"/>
    <w:rsid w:val="00A93B34"/>
    <w:rsid w:val="00A94057"/>
    <w:rsid w:val="00A9414D"/>
    <w:rsid w:val="00A9490F"/>
    <w:rsid w:val="00A94C3F"/>
    <w:rsid w:val="00A9597D"/>
    <w:rsid w:val="00A95E6F"/>
    <w:rsid w:val="00A95FA2"/>
    <w:rsid w:val="00A964CD"/>
    <w:rsid w:val="00A96BC2"/>
    <w:rsid w:val="00A96DB7"/>
    <w:rsid w:val="00A971B2"/>
    <w:rsid w:val="00AA0ACC"/>
    <w:rsid w:val="00AA0D3E"/>
    <w:rsid w:val="00AA12F5"/>
    <w:rsid w:val="00AA1A5F"/>
    <w:rsid w:val="00AA1BE0"/>
    <w:rsid w:val="00AA3678"/>
    <w:rsid w:val="00AA48E7"/>
    <w:rsid w:val="00AA4D96"/>
    <w:rsid w:val="00AA505A"/>
    <w:rsid w:val="00AA54DB"/>
    <w:rsid w:val="00AA5590"/>
    <w:rsid w:val="00AA5DDB"/>
    <w:rsid w:val="00AA661D"/>
    <w:rsid w:val="00AA66B8"/>
    <w:rsid w:val="00AA6AD5"/>
    <w:rsid w:val="00AA6F02"/>
    <w:rsid w:val="00AA704B"/>
    <w:rsid w:val="00AB028C"/>
    <w:rsid w:val="00AB0521"/>
    <w:rsid w:val="00AB0E63"/>
    <w:rsid w:val="00AB1782"/>
    <w:rsid w:val="00AB1F21"/>
    <w:rsid w:val="00AB2AB6"/>
    <w:rsid w:val="00AB2D35"/>
    <w:rsid w:val="00AB3228"/>
    <w:rsid w:val="00AB332B"/>
    <w:rsid w:val="00AB3374"/>
    <w:rsid w:val="00AB3AAE"/>
    <w:rsid w:val="00AB4301"/>
    <w:rsid w:val="00AB4450"/>
    <w:rsid w:val="00AB56F8"/>
    <w:rsid w:val="00AB5AF4"/>
    <w:rsid w:val="00AB6D0B"/>
    <w:rsid w:val="00AB6F5B"/>
    <w:rsid w:val="00AB7143"/>
    <w:rsid w:val="00AB762E"/>
    <w:rsid w:val="00AB7FB1"/>
    <w:rsid w:val="00AC0034"/>
    <w:rsid w:val="00AC061A"/>
    <w:rsid w:val="00AC0666"/>
    <w:rsid w:val="00AC0B07"/>
    <w:rsid w:val="00AC0FAA"/>
    <w:rsid w:val="00AC1974"/>
    <w:rsid w:val="00AC1C52"/>
    <w:rsid w:val="00AC1FC4"/>
    <w:rsid w:val="00AC39B8"/>
    <w:rsid w:val="00AC3C1F"/>
    <w:rsid w:val="00AC48A0"/>
    <w:rsid w:val="00AC5083"/>
    <w:rsid w:val="00AC5859"/>
    <w:rsid w:val="00AC5C29"/>
    <w:rsid w:val="00AC6633"/>
    <w:rsid w:val="00AC6BD5"/>
    <w:rsid w:val="00AC74F2"/>
    <w:rsid w:val="00AC7B5D"/>
    <w:rsid w:val="00AD00E1"/>
    <w:rsid w:val="00AD02B4"/>
    <w:rsid w:val="00AD0623"/>
    <w:rsid w:val="00AD06CD"/>
    <w:rsid w:val="00AD0929"/>
    <w:rsid w:val="00AD09D6"/>
    <w:rsid w:val="00AD13DD"/>
    <w:rsid w:val="00AD1AE3"/>
    <w:rsid w:val="00AD1D4A"/>
    <w:rsid w:val="00AD1E2E"/>
    <w:rsid w:val="00AD1ED0"/>
    <w:rsid w:val="00AD1FFF"/>
    <w:rsid w:val="00AD20AD"/>
    <w:rsid w:val="00AD28D1"/>
    <w:rsid w:val="00AD357B"/>
    <w:rsid w:val="00AD3622"/>
    <w:rsid w:val="00AD40BF"/>
    <w:rsid w:val="00AD4615"/>
    <w:rsid w:val="00AD4772"/>
    <w:rsid w:val="00AD4FC3"/>
    <w:rsid w:val="00AD50F7"/>
    <w:rsid w:val="00AD545B"/>
    <w:rsid w:val="00AD6A6A"/>
    <w:rsid w:val="00AD7996"/>
    <w:rsid w:val="00AD7C7A"/>
    <w:rsid w:val="00AE021B"/>
    <w:rsid w:val="00AE04BF"/>
    <w:rsid w:val="00AE06C2"/>
    <w:rsid w:val="00AE0A5F"/>
    <w:rsid w:val="00AE0E10"/>
    <w:rsid w:val="00AE0F64"/>
    <w:rsid w:val="00AE0F8D"/>
    <w:rsid w:val="00AE1F44"/>
    <w:rsid w:val="00AE2362"/>
    <w:rsid w:val="00AE301C"/>
    <w:rsid w:val="00AE3206"/>
    <w:rsid w:val="00AE39AD"/>
    <w:rsid w:val="00AE3A5C"/>
    <w:rsid w:val="00AE3F63"/>
    <w:rsid w:val="00AE419F"/>
    <w:rsid w:val="00AE4A22"/>
    <w:rsid w:val="00AE51F3"/>
    <w:rsid w:val="00AE5AFB"/>
    <w:rsid w:val="00AE6534"/>
    <w:rsid w:val="00AE6648"/>
    <w:rsid w:val="00AE6B0C"/>
    <w:rsid w:val="00AE6ED2"/>
    <w:rsid w:val="00AE707F"/>
    <w:rsid w:val="00AF01AD"/>
    <w:rsid w:val="00AF02D2"/>
    <w:rsid w:val="00AF0856"/>
    <w:rsid w:val="00AF086E"/>
    <w:rsid w:val="00AF0A3B"/>
    <w:rsid w:val="00AF0D42"/>
    <w:rsid w:val="00AF0D62"/>
    <w:rsid w:val="00AF10C2"/>
    <w:rsid w:val="00AF1309"/>
    <w:rsid w:val="00AF1317"/>
    <w:rsid w:val="00AF23B5"/>
    <w:rsid w:val="00AF2AE5"/>
    <w:rsid w:val="00AF3EAC"/>
    <w:rsid w:val="00AF4898"/>
    <w:rsid w:val="00AF4A9C"/>
    <w:rsid w:val="00AF4D1E"/>
    <w:rsid w:val="00AF4DE9"/>
    <w:rsid w:val="00AF4F2D"/>
    <w:rsid w:val="00AF4F3F"/>
    <w:rsid w:val="00AF5774"/>
    <w:rsid w:val="00AF647D"/>
    <w:rsid w:val="00AF6C6A"/>
    <w:rsid w:val="00AF7DA0"/>
    <w:rsid w:val="00AF7EFD"/>
    <w:rsid w:val="00B00360"/>
    <w:rsid w:val="00B006E5"/>
    <w:rsid w:val="00B007F8"/>
    <w:rsid w:val="00B01211"/>
    <w:rsid w:val="00B01454"/>
    <w:rsid w:val="00B02106"/>
    <w:rsid w:val="00B028E4"/>
    <w:rsid w:val="00B02986"/>
    <w:rsid w:val="00B02A2F"/>
    <w:rsid w:val="00B02C9D"/>
    <w:rsid w:val="00B03408"/>
    <w:rsid w:val="00B03455"/>
    <w:rsid w:val="00B04262"/>
    <w:rsid w:val="00B045D9"/>
    <w:rsid w:val="00B046E7"/>
    <w:rsid w:val="00B05573"/>
    <w:rsid w:val="00B061FE"/>
    <w:rsid w:val="00B074B0"/>
    <w:rsid w:val="00B0758D"/>
    <w:rsid w:val="00B10077"/>
    <w:rsid w:val="00B1058E"/>
    <w:rsid w:val="00B10AEA"/>
    <w:rsid w:val="00B11072"/>
    <w:rsid w:val="00B117E6"/>
    <w:rsid w:val="00B12553"/>
    <w:rsid w:val="00B13432"/>
    <w:rsid w:val="00B137E9"/>
    <w:rsid w:val="00B13ABC"/>
    <w:rsid w:val="00B141F6"/>
    <w:rsid w:val="00B14359"/>
    <w:rsid w:val="00B144D0"/>
    <w:rsid w:val="00B14ECB"/>
    <w:rsid w:val="00B152D2"/>
    <w:rsid w:val="00B15963"/>
    <w:rsid w:val="00B15C53"/>
    <w:rsid w:val="00B15F30"/>
    <w:rsid w:val="00B1610C"/>
    <w:rsid w:val="00B16B3B"/>
    <w:rsid w:val="00B16E24"/>
    <w:rsid w:val="00B17864"/>
    <w:rsid w:val="00B208D9"/>
    <w:rsid w:val="00B20ED0"/>
    <w:rsid w:val="00B21842"/>
    <w:rsid w:val="00B21D39"/>
    <w:rsid w:val="00B21E51"/>
    <w:rsid w:val="00B21F71"/>
    <w:rsid w:val="00B22487"/>
    <w:rsid w:val="00B22BC0"/>
    <w:rsid w:val="00B22D04"/>
    <w:rsid w:val="00B22F08"/>
    <w:rsid w:val="00B23016"/>
    <w:rsid w:val="00B2303C"/>
    <w:rsid w:val="00B23339"/>
    <w:rsid w:val="00B23AA9"/>
    <w:rsid w:val="00B23B41"/>
    <w:rsid w:val="00B23D13"/>
    <w:rsid w:val="00B24056"/>
    <w:rsid w:val="00B24F1C"/>
    <w:rsid w:val="00B24FE7"/>
    <w:rsid w:val="00B25484"/>
    <w:rsid w:val="00B25656"/>
    <w:rsid w:val="00B25F9F"/>
    <w:rsid w:val="00B26AC8"/>
    <w:rsid w:val="00B27C14"/>
    <w:rsid w:val="00B307F8"/>
    <w:rsid w:val="00B309E6"/>
    <w:rsid w:val="00B30AA3"/>
    <w:rsid w:val="00B31CF2"/>
    <w:rsid w:val="00B3244B"/>
    <w:rsid w:val="00B324C1"/>
    <w:rsid w:val="00B33353"/>
    <w:rsid w:val="00B33EEA"/>
    <w:rsid w:val="00B34394"/>
    <w:rsid w:val="00B348CB"/>
    <w:rsid w:val="00B34A56"/>
    <w:rsid w:val="00B35037"/>
    <w:rsid w:val="00B351C8"/>
    <w:rsid w:val="00B3570D"/>
    <w:rsid w:val="00B35757"/>
    <w:rsid w:val="00B35AD7"/>
    <w:rsid w:val="00B36391"/>
    <w:rsid w:val="00B36A69"/>
    <w:rsid w:val="00B3740D"/>
    <w:rsid w:val="00B37CBA"/>
    <w:rsid w:val="00B40226"/>
    <w:rsid w:val="00B404FA"/>
    <w:rsid w:val="00B40787"/>
    <w:rsid w:val="00B40946"/>
    <w:rsid w:val="00B40DF0"/>
    <w:rsid w:val="00B42A36"/>
    <w:rsid w:val="00B42D3C"/>
    <w:rsid w:val="00B431D0"/>
    <w:rsid w:val="00B43A5E"/>
    <w:rsid w:val="00B44750"/>
    <w:rsid w:val="00B448F7"/>
    <w:rsid w:val="00B44C92"/>
    <w:rsid w:val="00B454FF"/>
    <w:rsid w:val="00B4579C"/>
    <w:rsid w:val="00B45A3E"/>
    <w:rsid w:val="00B45C80"/>
    <w:rsid w:val="00B45EC0"/>
    <w:rsid w:val="00B45F9E"/>
    <w:rsid w:val="00B461DE"/>
    <w:rsid w:val="00B46274"/>
    <w:rsid w:val="00B4639D"/>
    <w:rsid w:val="00B46443"/>
    <w:rsid w:val="00B46553"/>
    <w:rsid w:val="00B4663F"/>
    <w:rsid w:val="00B469EC"/>
    <w:rsid w:val="00B46AFD"/>
    <w:rsid w:val="00B46B6B"/>
    <w:rsid w:val="00B4733D"/>
    <w:rsid w:val="00B473FE"/>
    <w:rsid w:val="00B47975"/>
    <w:rsid w:val="00B47BD9"/>
    <w:rsid w:val="00B51B14"/>
    <w:rsid w:val="00B51C75"/>
    <w:rsid w:val="00B51E4E"/>
    <w:rsid w:val="00B51E63"/>
    <w:rsid w:val="00B5285D"/>
    <w:rsid w:val="00B52C11"/>
    <w:rsid w:val="00B53ED6"/>
    <w:rsid w:val="00B54197"/>
    <w:rsid w:val="00B54A4D"/>
    <w:rsid w:val="00B558D4"/>
    <w:rsid w:val="00B56510"/>
    <w:rsid w:val="00B569F9"/>
    <w:rsid w:val="00B56FFD"/>
    <w:rsid w:val="00B57062"/>
    <w:rsid w:val="00B57089"/>
    <w:rsid w:val="00B571EC"/>
    <w:rsid w:val="00B572B1"/>
    <w:rsid w:val="00B60345"/>
    <w:rsid w:val="00B603D3"/>
    <w:rsid w:val="00B60813"/>
    <w:rsid w:val="00B60B16"/>
    <w:rsid w:val="00B60E95"/>
    <w:rsid w:val="00B611A1"/>
    <w:rsid w:val="00B61772"/>
    <w:rsid w:val="00B6225C"/>
    <w:rsid w:val="00B62681"/>
    <w:rsid w:val="00B629F3"/>
    <w:rsid w:val="00B62CB1"/>
    <w:rsid w:val="00B62D01"/>
    <w:rsid w:val="00B62D75"/>
    <w:rsid w:val="00B636D2"/>
    <w:rsid w:val="00B63A87"/>
    <w:rsid w:val="00B63BCC"/>
    <w:rsid w:val="00B63F3E"/>
    <w:rsid w:val="00B64214"/>
    <w:rsid w:val="00B644F6"/>
    <w:rsid w:val="00B64750"/>
    <w:rsid w:val="00B647EE"/>
    <w:rsid w:val="00B64B98"/>
    <w:rsid w:val="00B65095"/>
    <w:rsid w:val="00B65273"/>
    <w:rsid w:val="00B66517"/>
    <w:rsid w:val="00B666F1"/>
    <w:rsid w:val="00B66A96"/>
    <w:rsid w:val="00B66EB4"/>
    <w:rsid w:val="00B67094"/>
    <w:rsid w:val="00B67D17"/>
    <w:rsid w:val="00B7023D"/>
    <w:rsid w:val="00B70B6D"/>
    <w:rsid w:val="00B71D1C"/>
    <w:rsid w:val="00B722F0"/>
    <w:rsid w:val="00B723CD"/>
    <w:rsid w:val="00B72448"/>
    <w:rsid w:val="00B72537"/>
    <w:rsid w:val="00B72FBC"/>
    <w:rsid w:val="00B739D3"/>
    <w:rsid w:val="00B74077"/>
    <w:rsid w:val="00B7412B"/>
    <w:rsid w:val="00B75695"/>
    <w:rsid w:val="00B759ED"/>
    <w:rsid w:val="00B75DDC"/>
    <w:rsid w:val="00B75F50"/>
    <w:rsid w:val="00B7691B"/>
    <w:rsid w:val="00B7756D"/>
    <w:rsid w:val="00B777E6"/>
    <w:rsid w:val="00B80AC2"/>
    <w:rsid w:val="00B80DA9"/>
    <w:rsid w:val="00B812FD"/>
    <w:rsid w:val="00B81B05"/>
    <w:rsid w:val="00B820AE"/>
    <w:rsid w:val="00B82791"/>
    <w:rsid w:val="00B82AD2"/>
    <w:rsid w:val="00B833CC"/>
    <w:rsid w:val="00B83A8B"/>
    <w:rsid w:val="00B843AA"/>
    <w:rsid w:val="00B84B88"/>
    <w:rsid w:val="00B8504D"/>
    <w:rsid w:val="00B8508A"/>
    <w:rsid w:val="00B85A13"/>
    <w:rsid w:val="00B85B67"/>
    <w:rsid w:val="00B862E0"/>
    <w:rsid w:val="00B87273"/>
    <w:rsid w:val="00B8748B"/>
    <w:rsid w:val="00B90B15"/>
    <w:rsid w:val="00B91151"/>
    <w:rsid w:val="00B914CC"/>
    <w:rsid w:val="00B9158E"/>
    <w:rsid w:val="00B91643"/>
    <w:rsid w:val="00B9165D"/>
    <w:rsid w:val="00B91717"/>
    <w:rsid w:val="00B91A6E"/>
    <w:rsid w:val="00B92153"/>
    <w:rsid w:val="00B92488"/>
    <w:rsid w:val="00B926B4"/>
    <w:rsid w:val="00B92765"/>
    <w:rsid w:val="00B928CF"/>
    <w:rsid w:val="00B929E9"/>
    <w:rsid w:val="00B934E9"/>
    <w:rsid w:val="00B93C33"/>
    <w:rsid w:val="00B94392"/>
    <w:rsid w:val="00B94FCE"/>
    <w:rsid w:val="00B9503F"/>
    <w:rsid w:val="00B95081"/>
    <w:rsid w:val="00B95294"/>
    <w:rsid w:val="00B953B5"/>
    <w:rsid w:val="00B95B32"/>
    <w:rsid w:val="00B95C9A"/>
    <w:rsid w:val="00B95E5E"/>
    <w:rsid w:val="00B95E81"/>
    <w:rsid w:val="00B9607B"/>
    <w:rsid w:val="00B96295"/>
    <w:rsid w:val="00B96A52"/>
    <w:rsid w:val="00B96B11"/>
    <w:rsid w:val="00B96C49"/>
    <w:rsid w:val="00B96C4D"/>
    <w:rsid w:val="00B974BC"/>
    <w:rsid w:val="00B97A1A"/>
    <w:rsid w:val="00BA0A81"/>
    <w:rsid w:val="00BA0D28"/>
    <w:rsid w:val="00BA11C9"/>
    <w:rsid w:val="00BA3B6A"/>
    <w:rsid w:val="00BA3B87"/>
    <w:rsid w:val="00BA3FAD"/>
    <w:rsid w:val="00BA473D"/>
    <w:rsid w:val="00BA48B0"/>
    <w:rsid w:val="00BA4ABD"/>
    <w:rsid w:val="00BA5654"/>
    <w:rsid w:val="00BA5BA6"/>
    <w:rsid w:val="00BA6463"/>
    <w:rsid w:val="00BA6893"/>
    <w:rsid w:val="00BA788A"/>
    <w:rsid w:val="00BB034D"/>
    <w:rsid w:val="00BB0BE4"/>
    <w:rsid w:val="00BB13D0"/>
    <w:rsid w:val="00BB15F3"/>
    <w:rsid w:val="00BB18FF"/>
    <w:rsid w:val="00BB1E24"/>
    <w:rsid w:val="00BB1FBA"/>
    <w:rsid w:val="00BB2052"/>
    <w:rsid w:val="00BB27E2"/>
    <w:rsid w:val="00BB3106"/>
    <w:rsid w:val="00BB3638"/>
    <w:rsid w:val="00BB3716"/>
    <w:rsid w:val="00BB3CF0"/>
    <w:rsid w:val="00BB3D21"/>
    <w:rsid w:val="00BB4143"/>
    <w:rsid w:val="00BB432F"/>
    <w:rsid w:val="00BB5070"/>
    <w:rsid w:val="00BB573E"/>
    <w:rsid w:val="00BB5AFA"/>
    <w:rsid w:val="00BB5BC3"/>
    <w:rsid w:val="00BB74DA"/>
    <w:rsid w:val="00BB75C5"/>
    <w:rsid w:val="00BB7B30"/>
    <w:rsid w:val="00BB7E4E"/>
    <w:rsid w:val="00BC12D3"/>
    <w:rsid w:val="00BC2690"/>
    <w:rsid w:val="00BC26A7"/>
    <w:rsid w:val="00BC2837"/>
    <w:rsid w:val="00BC2E85"/>
    <w:rsid w:val="00BC4292"/>
    <w:rsid w:val="00BC4541"/>
    <w:rsid w:val="00BC47BD"/>
    <w:rsid w:val="00BC4E32"/>
    <w:rsid w:val="00BC5154"/>
    <w:rsid w:val="00BC5419"/>
    <w:rsid w:val="00BC6068"/>
    <w:rsid w:val="00BC6132"/>
    <w:rsid w:val="00BC6E01"/>
    <w:rsid w:val="00BC742A"/>
    <w:rsid w:val="00BC7715"/>
    <w:rsid w:val="00BC7C46"/>
    <w:rsid w:val="00BD0136"/>
    <w:rsid w:val="00BD0244"/>
    <w:rsid w:val="00BD027A"/>
    <w:rsid w:val="00BD052F"/>
    <w:rsid w:val="00BD0CB8"/>
    <w:rsid w:val="00BD0F7A"/>
    <w:rsid w:val="00BD1295"/>
    <w:rsid w:val="00BD1329"/>
    <w:rsid w:val="00BD14A3"/>
    <w:rsid w:val="00BD1AE8"/>
    <w:rsid w:val="00BD1BEA"/>
    <w:rsid w:val="00BD20ED"/>
    <w:rsid w:val="00BD22BC"/>
    <w:rsid w:val="00BD2975"/>
    <w:rsid w:val="00BD2EE7"/>
    <w:rsid w:val="00BD3059"/>
    <w:rsid w:val="00BD4878"/>
    <w:rsid w:val="00BD48CA"/>
    <w:rsid w:val="00BD4AB1"/>
    <w:rsid w:val="00BD5074"/>
    <w:rsid w:val="00BD6F0A"/>
    <w:rsid w:val="00BD7021"/>
    <w:rsid w:val="00BD73E0"/>
    <w:rsid w:val="00BD778E"/>
    <w:rsid w:val="00BD7B6E"/>
    <w:rsid w:val="00BE02BE"/>
    <w:rsid w:val="00BE03F7"/>
    <w:rsid w:val="00BE0DCD"/>
    <w:rsid w:val="00BE1D59"/>
    <w:rsid w:val="00BE2535"/>
    <w:rsid w:val="00BE2754"/>
    <w:rsid w:val="00BE29D1"/>
    <w:rsid w:val="00BE2C45"/>
    <w:rsid w:val="00BE3300"/>
    <w:rsid w:val="00BE3FF5"/>
    <w:rsid w:val="00BE42F4"/>
    <w:rsid w:val="00BE4506"/>
    <w:rsid w:val="00BE46AE"/>
    <w:rsid w:val="00BE4A14"/>
    <w:rsid w:val="00BE4E1D"/>
    <w:rsid w:val="00BE58D6"/>
    <w:rsid w:val="00BE5B5B"/>
    <w:rsid w:val="00BE5DAD"/>
    <w:rsid w:val="00BE6190"/>
    <w:rsid w:val="00BE6CE6"/>
    <w:rsid w:val="00BE6DA7"/>
    <w:rsid w:val="00BE76C1"/>
    <w:rsid w:val="00BE787B"/>
    <w:rsid w:val="00BF048D"/>
    <w:rsid w:val="00BF0C79"/>
    <w:rsid w:val="00BF0D5C"/>
    <w:rsid w:val="00BF111A"/>
    <w:rsid w:val="00BF12AB"/>
    <w:rsid w:val="00BF1536"/>
    <w:rsid w:val="00BF1BB9"/>
    <w:rsid w:val="00BF1D93"/>
    <w:rsid w:val="00BF2B9E"/>
    <w:rsid w:val="00BF2BC6"/>
    <w:rsid w:val="00BF2C19"/>
    <w:rsid w:val="00BF2E95"/>
    <w:rsid w:val="00BF2FCE"/>
    <w:rsid w:val="00BF3137"/>
    <w:rsid w:val="00BF3385"/>
    <w:rsid w:val="00BF3919"/>
    <w:rsid w:val="00BF4392"/>
    <w:rsid w:val="00BF55A6"/>
    <w:rsid w:val="00BF56F2"/>
    <w:rsid w:val="00BF5CF9"/>
    <w:rsid w:val="00BF6276"/>
    <w:rsid w:val="00BF6985"/>
    <w:rsid w:val="00BF7496"/>
    <w:rsid w:val="00BF78F8"/>
    <w:rsid w:val="00BF7D76"/>
    <w:rsid w:val="00BF7F31"/>
    <w:rsid w:val="00C00195"/>
    <w:rsid w:val="00C002E0"/>
    <w:rsid w:val="00C00A70"/>
    <w:rsid w:val="00C01624"/>
    <w:rsid w:val="00C01736"/>
    <w:rsid w:val="00C02101"/>
    <w:rsid w:val="00C02407"/>
    <w:rsid w:val="00C0280D"/>
    <w:rsid w:val="00C02997"/>
    <w:rsid w:val="00C02AF4"/>
    <w:rsid w:val="00C030AF"/>
    <w:rsid w:val="00C03331"/>
    <w:rsid w:val="00C036C2"/>
    <w:rsid w:val="00C03AF9"/>
    <w:rsid w:val="00C03B57"/>
    <w:rsid w:val="00C04349"/>
    <w:rsid w:val="00C04CBF"/>
    <w:rsid w:val="00C0601A"/>
    <w:rsid w:val="00C0649E"/>
    <w:rsid w:val="00C07069"/>
    <w:rsid w:val="00C07209"/>
    <w:rsid w:val="00C07A26"/>
    <w:rsid w:val="00C07C53"/>
    <w:rsid w:val="00C07D36"/>
    <w:rsid w:val="00C1118F"/>
    <w:rsid w:val="00C111C0"/>
    <w:rsid w:val="00C113DE"/>
    <w:rsid w:val="00C11CE2"/>
    <w:rsid w:val="00C121D7"/>
    <w:rsid w:val="00C13DD9"/>
    <w:rsid w:val="00C1480F"/>
    <w:rsid w:val="00C14E7C"/>
    <w:rsid w:val="00C1520E"/>
    <w:rsid w:val="00C15350"/>
    <w:rsid w:val="00C15D07"/>
    <w:rsid w:val="00C16108"/>
    <w:rsid w:val="00C16C54"/>
    <w:rsid w:val="00C16E08"/>
    <w:rsid w:val="00C16F60"/>
    <w:rsid w:val="00C17071"/>
    <w:rsid w:val="00C17257"/>
    <w:rsid w:val="00C17DE6"/>
    <w:rsid w:val="00C20601"/>
    <w:rsid w:val="00C208C6"/>
    <w:rsid w:val="00C21E22"/>
    <w:rsid w:val="00C2204B"/>
    <w:rsid w:val="00C2205E"/>
    <w:rsid w:val="00C2214C"/>
    <w:rsid w:val="00C231AB"/>
    <w:rsid w:val="00C232F5"/>
    <w:rsid w:val="00C234A7"/>
    <w:rsid w:val="00C23590"/>
    <w:rsid w:val="00C2404B"/>
    <w:rsid w:val="00C24669"/>
    <w:rsid w:val="00C248F4"/>
    <w:rsid w:val="00C24A0C"/>
    <w:rsid w:val="00C25146"/>
    <w:rsid w:val="00C2540C"/>
    <w:rsid w:val="00C2663F"/>
    <w:rsid w:val="00C26B00"/>
    <w:rsid w:val="00C26EFB"/>
    <w:rsid w:val="00C27B88"/>
    <w:rsid w:val="00C3061A"/>
    <w:rsid w:val="00C306FA"/>
    <w:rsid w:val="00C30AAA"/>
    <w:rsid w:val="00C310B2"/>
    <w:rsid w:val="00C31498"/>
    <w:rsid w:val="00C3199A"/>
    <w:rsid w:val="00C31A1C"/>
    <w:rsid w:val="00C31E40"/>
    <w:rsid w:val="00C322B7"/>
    <w:rsid w:val="00C34F79"/>
    <w:rsid w:val="00C35043"/>
    <w:rsid w:val="00C3558E"/>
    <w:rsid w:val="00C367B3"/>
    <w:rsid w:val="00C36E28"/>
    <w:rsid w:val="00C3723A"/>
    <w:rsid w:val="00C40FC0"/>
    <w:rsid w:val="00C412AC"/>
    <w:rsid w:val="00C4183E"/>
    <w:rsid w:val="00C422B0"/>
    <w:rsid w:val="00C4243F"/>
    <w:rsid w:val="00C424E7"/>
    <w:rsid w:val="00C43D77"/>
    <w:rsid w:val="00C442C7"/>
    <w:rsid w:val="00C4462A"/>
    <w:rsid w:val="00C44FC6"/>
    <w:rsid w:val="00C45F76"/>
    <w:rsid w:val="00C46527"/>
    <w:rsid w:val="00C4671E"/>
    <w:rsid w:val="00C472A9"/>
    <w:rsid w:val="00C47304"/>
    <w:rsid w:val="00C50C2C"/>
    <w:rsid w:val="00C50E03"/>
    <w:rsid w:val="00C50FEB"/>
    <w:rsid w:val="00C5117C"/>
    <w:rsid w:val="00C51239"/>
    <w:rsid w:val="00C51284"/>
    <w:rsid w:val="00C512CA"/>
    <w:rsid w:val="00C5140A"/>
    <w:rsid w:val="00C51657"/>
    <w:rsid w:val="00C517DE"/>
    <w:rsid w:val="00C520FF"/>
    <w:rsid w:val="00C522D2"/>
    <w:rsid w:val="00C53177"/>
    <w:rsid w:val="00C53A0A"/>
    <w:rsid w:val="00C53AA0"/>
    <w:rsid w:val="00C53EC0"/>
    <w:rsid w:val="00C53FEC"/>
    <w:rsid w:val="00C54DBE"/>
    <w:rsid w:val="00C561CE"/>
    <w:rsid w:val="00C5662F"/>
    <w:rsid w:val="00C56F9E"/>
    <w:rsid w:val="00C5787F"/>
    <w:rsid w:val="00C57BFC"/>
    <w:rsid w:val="00C60C62"/>
    <w:rsid w:val="00C60D02"/>
    <w:rsid w:val="00C60F39"/>
    <w:rsid w:val="00C60FE1"/>
    <w:rsid w:val="00C61841"/>
    <w:rsid w:val="00C61B5B"/>
    <w:rsid w:val="00C62214"/>
    <w:rsid w:val="00C62271"/>
    <w:rsid w:val="00C63159"/>
    <w:rsid w:val="00C6321F"/>
    <w:rsid w:val="00C6344D"/>
    <w:rsid w:val="00C63882"/>
    <w:rsid w:val="00C6404E"/>
    <w:rsid w:val="00C64165"/>
    <w:rsid w:val="00C64287"/>
    <w:rsid w:val="00C6429D"/>
    <w:rsid w:val="00C64528"/>
    <w:rsid w:val="00C645D8"/>
    <w:rsid w:val="00C65652"/>
    <w:rsid w:val="00C65971"/>
    <w:rsid w:val="00C65D96"/>
    <w:rsid w:val="00C65E7B"/>
    <w:rsid w:val="00C6629E"/>
    <w:rsid w:val="00C66C82"/>
    <w:rsid w:val="00C67279"/>
    <w:rsid w:val="00C67E46"/>
    <w:rsid w:val="00C703DA"/>
    <w:rsid w:val="00C704FF"/>
    <w:rsid w:val="00C705B8"/>
    <w:rsid w:val="00C70E0F"/>
    <w:rsid w:val="00C71242"/>
    <w:rsid w:val="00C71368"/>
    <w:rsid w:val="00C714F5"/>
    <w:rsid w:val="00C71819"/>
    <w:rsid w:val="00C719F7"/>
    <w:rsid w:val="00C7215D"/>
    <w:rsid w:val="00C72B6C"/>
    <w:rsid w:val="00C72DDB"/>
    <w:rsid w:val="00C72F99"/>
    <w:rsid w:val="00C7327E"/>
    <w:rsid w:val="00C73ACF"/>
    <w:rsid w:val="00C7432D"/>
    <w:rsid w:val="00C74772"/>
    <w:rsid w:val="00C7489E"/>
    <w:rsid w:val="00C749FF"/>
    <w:rsid w:val="00C75747"/>
    <w:rsid w:val="00C76227"/>
    <w:rsid w:val="00C762BE"/>
    <w:rsid w:val="00C76695"/>
    <w:rsid w:val="00C7707B"/>
    <w:rsid w:val="00C776CF"/>
    <w:rsid w:val="00C77A40"/>
    <w:rsid w:val="00C77AF4"/>
    <w:rsid w:val="00C77EC9"/>
    <w:rsid w:val="00C80855"/>
    <w:rsid w:val="00C81080"/>
    <w:rsid w:val="00C81398"/>
    <w:rsid w:val="00C8169F"/>
    <w:rsid w:val="00C81838"/>
    <w:rsid w:val="00C8201C"/>
    <w:rsid w:val="00C828AD"/>
    <w:rsid w:val="00C82CD9"/>
    <w:rsid w:val="00C82E7C"/>
    <w:rsid w:val="00C838BD"/>
    <w:rsid w:val="00C83A07"/>
    <w:rsid w:val="00C83B5A"/>
    <w:rsid w:val="00C841AB"/>
    <w:rsid w:val="00C845E0"/>
    <w:rsid w:val="00C84C5F"/>
    <w:rsid w:val="00C85141"/>
    <w:rsid w:val="00C8562B"/>
    <w:rsid w:val="00C86358"/>
    <w:rsid w:val="00C86607"/>
    <w:rsid w:val="00C8663A"/>
    <w:rsid w:val="00C86A34"/>
    <w:rsid w:val="00C86BE6"/>
    <w:rsid w:val="00C87DB4"/>
    <w:rsid w:val="00C91327"/>
    <w:rsid w:val="00C914B1"/>
    <w:rsid w:val="00C91A8D"/>
    <w:rsid w:val="00C91F3D"/>
    <w:rsid w:val="00C925BE"/>
    <w:rsid w:val="00C9316E"/>
    <w:rsid w:val="00C933AA"/>
    <w:rsid w:val="00C93536"/>
    <w:rsid w:val="00C93632"/>
    <w:rsid w:val="00C93CD7"/>
    <w:rsid w:val="00C93E49"/>
    <w:rsid w:val="00C945FD"/>
    <w:rsid w:val="00C9479B"/>
    <w:rsid w:val="00C94AF2"/>
    <w:rsid w:val="00C94C5B"/>
    <w:rsid w:val="00C95637"/>
    <w:rsid w:val="00C95DE1"/>
    <w:rsid w:val="00CA060F"/>
    <w:rsid w:val="00CA077E"/>
    <w:rsid w:val="00CA0AAC"/>
    <w:rsid w:val="00CA0E3A"/>
    <w:rsid w:val="00CA12DA"/>
    <w:rsid w:val="00CA1370"/>
    <w:rsid w:val="00CA16A5"/>
    <w:rsid w:val="00CA1BB1"/>
    <w:rsid w:val="00CA23C1"/>
    <w:rsid w:val="00CA2924"/>
    <w:rsid w:val="00CA30C3"/>
    <w:rsid w:val="00CA36E7"/>
    <w:rsid w:val="00CA38C7"/>
    <w:rsid w:val="00CA3B9E"/>
    <w:rsid w:val="00CA3F4E"/>
    <w:rsid w:val="00CA44CD"/>
    <w:rsid w:val="00CA53B0"/>
    <w:rsid w:val="00CA6B5D"/>
    <w:rsid w:val="00CA73F1"/>
    <w:rsid w:val="00CA75D0"/>
    <w:rsid w:val="00CA7B9C"/>
    <w:rsid w:val="00CB048C"/>
    <w:rsid w:val="00CB0F57"/>
    <w:rsid w:val="00CB18EE"/>
    <w:rsid w:val="00CB1C3D"/>
    <w:rsid w:val="00CB254D"/>
    <w:rsid w:val="00CB2A94"/>
    <w:rsid w:val="00CB3FA2"/>
    <w:rsid w:val="00CB4A44"/>
    <w:rsid w:val="00CB557A"/>
    <w:rsid w:val="00CB584E"/>
    <w:rsid w:val="00CB5BFC"/>
    <w:rsid w:val="00CB6664"/>
    <w:rsid w:val="00CB6984"/>
    <w:rsid w:val="00CB7049"/>
    <w:rsid w:val="00CB7141"/>
    <w:rsid w:val="00CC0017"/>
    <w:rsid w:val="00CC0061"/>
    <w:rsid w:val="00CC02AF"/>
    <w:rsid w:val="00CC0901"/>
    <w:rsid w:val="00CC0B8C"/>
    <w:rsid w:val="00CC10CA"/>
    <w:rsid w:val="00CC1A2D"/>
    <w:rsid w:val="00CC1CE7"/>
    <w:rsid w:val="00CC2621"/>
    <w:rsid w:val="00CC32CE"/>
    <w:rsid w:val="00CC334F"/>
    <w:rsid w:val="00CC3577"/>
    <w:rsid w:val="00CC3717"/>
    <w:rsid w:val="00CC39C3"/>
    <w:rsid w:val="00CC3C21"/>
    <w:rsid w:val="00CC42B6"/>
    <w:rsid w:val="00CC4575"/>
    <w:rsid w:val="00CC4E7D"/>
    <w:rsid w:val="00CC512F"/>
    <w:rsid w:val="00CC53B9"/>
    <w:rsid w:val="00CC544C"/>
    <w:rsid w:val="00CC5538"/>
    <w:rsid w:val="00CC5FA2"/>
    <w:rsid w:val="00CC7A51"/>
    <w:rsid w:val="00CD0236"/>
    <w:rsid w:val="00CD029C"/>
    <w:rsid w:val="00CD02F1"/>
    <w:rsid w:val="00CD0B6E"/>
    <w:rsid w:val="00CD1AB7"/>
    <w:rsid w:val="00CD1EDF"/>
    <w:rsid w:val="00CD203D"/>
    <w:rsid w:val="00CD221F"/>
    <w:rsid w:val="00CD27C1"/>
    <w:rsid w:val="00CD27D6"/>
    <w:rsid w:val="00CD296D"/>
    <w:rsid w:val="00CD2C93"/>
    <w:rsid w:val="00CD2E11"/>
    <w:rsid w:val="00CD2E4B"/>
    <w:rsid w:val="00CD3215"/>
    <w:rsid w:val="00CD33BD"/>
    <w:rsid w:val="00CD39E3"/>
    <w:rsid w:val="00CD3E8C"/>
    <w:rsid w:val="00CD4325"/>
    <w:rsid w:val="00CD4644"/>
    <w:rsid w:val="00CD5DDB"/>
    <w:rsid w:val="00CD6525"/>
    <w:rsid w:val="00CD7428"/>
    <w:rsid w:val="00CD79D3"/>
    <w:rsid w:val="00CE0C95"/>
    <w:rsid w:val="00CE0E5A"/>
    <w:rsid w:val="00CE1230"/>
    <w:rsid w:val="00CE16E2"/>
    <w:rsid w:val="00CE17D1"/>
    <w:rsid w:val="00CE1A7F"/>
    <w:rsid w:val="00CE2B14"/>
    <w:rsid w:val="00CE2BBA"/>
    <w:rsid w:val="00CE3290"/>
    <w:rsid w:val="00CE3667"/>
    <w:rsid w:val="00CE441B"/>
    <w:rsid w:val="00CE46D1"/>
    <w:rsid w:val="00CE47E7"/>
    <w:rsid w:val="00CE4CB2"/>
    <w:rsid w:val="00CE594E"/>
    <w:rsid w:val="00CE6796"/>
    <w:rsid w:val="00CE6893"/>
    <w:rsid w:val="00CE692B"/>
    <w:rsid w:val="00CE7973"/>
    <w:rsid w:val="00CE7BF3"/>
    <w:rsid w:val="00CE7F9E"/>
    <w:rsid w:val="00CF076F"/>
    <w:rsid w:val="00CF08A9"/>
    <w:rsid w:val="00CF091C"/>
    <w:rsid w:val="00CF0BCE"/>
    <w:rsid w:val="00CF10D6"/>
    <w:rsid w:val="00CF1454"/>
    <w:rsid w:val="00CF1D6B"/>
    <w:rsid w:val="00CF1E3A"/>
    <w:rsid w:val="00CF2740"/>
    <w:rsid w:val="00CF290C"/>
    <w:rsid w:val="00CF2BDB"/>
    <w:rsid w:val="00CF2FCA"/>
    <w:rsid w:val="00CF2FE6"/>
    <w:rsid w:val="00CF311F"/>
    <w:rsid w:val="00CF3548"/>
    <w:rsid w:val="00CF356D"/>
    <w:rsid w:val="00CF373F"/>
    <w:rsid w:val="00CF37A2"/>
    <w:rsid w:val="00CF4216"/>
    <w:rsid w:val="00CF4577"/>
    <w:rsid w:val="00CF4E54"/>
    <w:rsid w:val="00CF5AE8"/>
    <w:rsid w:val="00CF685C"/>
    <w:rsid w:val="00CF6C17"/>
    <w:rsid w:val="00CF6FEC"/>
    <w:rsid w:val="00CF7036"/>
    <w:rsid w:val="00CF71C0"/>
    <w:rsid w:val="00CF724F"/>
    <w:rsid w:val="00CF75B1"/>
    <w:rsid w:val="00CF76CC"/>
    <w:rsid w:val="00CF7962"/>
    <w:rsid w:val="00D00299"/>
    <w:rsid w:val="00D005E1"/>
    <w:rsid w:val="00D00D23"/>
    <w:rsid w:val="00D01384"/>
    <w:rsid w:val="00D02455"/>
    <w:rsid w:val="00D026AE"/>
    <w:rsid w:val="00D0273F"/>
    <w:rsid w:val="00D03914"/>
    <w:rsid w:val="00D03B09"/>
    <w:rsid w:val="00D0409D"/>
    <w:rsid w:val="00D040B6"/>
    <w:rsid w:val="00D05714"/>
    <w:rsid w:val="00D05994"/>
    <w:rsid w:val="00D05A00"/>
    <w:rsid w:val="00D05D2F"/>
    <w:rsid w:val="00D05D3E"/>
    <w:rsid w:val="00D05F33"/>
    <w:rsid w:val="00D06D3A"/>
    <w:rsid w:val="00D070C0"/>
    <w:rsid w:val="00D07804"/>
    <w:rsid w:val="00D07FCA"/>
    <w:rsid w:val="00D1003C"/>
    <w:rsid w:val="00D105A7"/>
    <w:rsid w:val="00D105B3"/>
    <w:rsid w:val="00D10636"/>
    <w:rsid w:val="00D10D74"/>
    <w:rsid w:val="00D10D7A"/>
    <w:rsid w:val="00D11B16"/>
    <w:rsid w:val="00D11B1F"/>
    <w:rsid w:val="00D11DE1"/>
    <w:rsid w:val="00D11FF9"/>
    <w:rsid w:val="00D12963"/>
    <w:rsid w:val="00D131ED"/>
    <w:rsid w:val="00D13FFF"/>
    <w:rsid w:val="00D140B0"/>
    <w:rsid w:val="00D140C2"/>
    <w:rsid w:val="00D147D1"/>
    <w:rsid w:val="00D14850"/>
    <w:rsid w:val="00D14ED7"/>
    <w:rsid w:val="00D158DF"/>
    <w:rsid w:val="00D15937"/>
    <w:rsid w:val="00D15F67"/>
    <w:rsid w:val="00D164AA"/>
    <w:rsid w:val="00D16A98"/>
    <w:rsid w:val="00D16AEA"/>
    <w:rsid w:val="00D170EC"/>
    <w:rsid w:val="00D17BBF"/>
    <w:rsid w:val="00D17CC8"/>
    <w:rsid w:val="00D17E9E"/>
    <w:rsid w:val="00D205C7"/>
    <w:rsid w:val="00D20797"/>
    <w:rsid w:val="00D21FB9"/>
    <w:rsid w:val="00D230AB"/>
    <w:rsid w:val="00D23EB0"/>
    <w:rsid w:val="00D24CBF"/>
    <w:rsid w:val="00D24EDA"/>
    <w:rsid w:val="00D261C4"/>
    <w:rsid w:val="00D26945"/>
    <w:rsid w:val="00D26B8F"/>
    <w:rsid w:val="00D27936"/>
    <w:rsid w:val="00D27E4E"/>
    <w:rsid w:val="00D307FF"/>
    <w:rsid w:val="00D30935"/>
    <w:rsid w:val="00D30AEB"/>
    <w:rsid w:val="00D30CE6"/>
    <w:rsid w:val="00D323AA"/>
    <w:rsid w:val="00D32433"/>
    <w:rsid w:val="00D32457"/>
    <w:rsid w:val="00D32C88"/>
    <w:rsid w:val="00D33146"/>
    <w:rsid w:val="00D34A32"/>
    <w:rsid w:val="00D34F54"/>
    <w:rsid w:val="00D36059"/>
    <w:rsid w:val="00D361F6"/>
    <w:rsid w:val="00D36754"/>
    <w:rsid w:val="00D36796"/>
    <w:rsid w:val="00D37A0F"/>
    <w:rsid w:val="00D37F31"/>
    <w:rsid w:val="00D406DD"/>
    <w:rsid w:val="00D409B9"/>
    <w:rsid w:val="00D412D4"/>
    <w:rsid w:val="00D4170D"/>
    <w:rsid w:val="00D417A7"/>
    <w:rsid w:val="00D41C68"/>
    <w:rsid w:val="00D4279A"/>
    <w:rsid w:val="00D42D55"/>
    <w:rsid w:val="00D42FFF"/>
    <w:rsid w:val="00D43077"/>
    <w:rsid w:val="00D43326"/>
    <w:rsid w:val="00D4348D"/>
    <w:rsid w:val="00D43669"/>
    <w:rsid w:val="00D43860"/>
    <w:rsid w:val="00D44A39"/>
    <w:rsid w:val="00D45D5D"/>
    <w:rsid w:val="00D45E5A"/>
    <w:rsid w:val="00D45FBB"/>
    <w:rsid w:val="00D465B6"/>
    <w:rsid w:val="00D466EB"/>
    <w:rsid w:val="00D46717"/>
    <w:rsid w:val="00D46B17"/>
    <w:rsid w:val="00D47634"/>
    <w:rsid w:val="00D47DFA"/>
    <w:rsid w:val="00D503D6"/>
    <w:rsid w:val="00D5058D"/>
    <w:rsid w:val="00D50CB1"/>
    <w:rsid w:val="00D50E8C"/>
    <w:rsid w:val="00D50F4A"/>
    <w:rsid w:val="00D511CB"/>
    <w:rsid w:val="00D514B8"/>
    <w:rsid w:val="00D5187D"/>
    <w:rsid w:val="00D51CBE"/>
    <w:rsid w:val="00D51EA4"/>
    <w:rsid w:val="00D51F5E"/>
    <w:rsid w:val="00D51F8D"/>
    <w:rsid w:val="00D52548"/>
    <w:rsid w:val="00D5331D"/>
    <w:rsid w:val="00D53C13"/>
    <w:rsid w:val="00D53F39"/>
    <w:rsid w:val="00D54A6C"/>
    <w:rsid w:val="00D54C18"/>
    <w:rsid w:val="00D553A8"/>
    <w:rsid w:val="00D560E5"/>
    <w:rsid w:val="00D563EE"/>
    <w:rsid w:val="00D56C14"/>
    <w:rsid w:val="00D56C9B"/>
    <w:rsid w:val="00D57C9A"/>
    <w:rsid w:val="00D60106"/>
    <w:rsid w:val="00D601D3"/>
    <w:rsid w:val="00D60432"/>
    <w:rsid w:val="00D607E9"/>
    <w:rsid w:val="00D612FA"/>
    <w:rsid w:val="00D617E8"/>
    <w:rsid w:val="00D621CA"/>
    <w:rsid w:val="00D62955"/>
    <w:rsid w:val="00D62A71"/>
    <w:rsid w:val="00D62B38"/>
    <w:rsid w:val="00D62BA8"/>
    <w:rsid w:val="00D62D63"/>
    <w:rsid w:val="00D63530"/>
    <w:rsid w:val="00D63CA7"/>
    <w:rsid w:val="00D63EEF"/>
    <w:rsid w:val="00D64130"/>
    <w:rsid w:val="00D6424A"/>
    <w:rsid w:val="00D64B54"/>
    <w:rsid w:val="00D64F95"/>
    <w:rsid w:val="00D6527F"/>
    <w:rsid w:val="00D667E6"/>
    <w:rsid w:val="00D66826"/>
    <w:rsid w:val="00D66A7C"/>
    <w:rsid w:val="00D671EE"/>
    <w:rsid w:val="00D67394"/>
    <w:rsid w:val="00D6766E"/>
    <w:rsid w:val="00D6784A"/>
    <w:rsid w:val="00D67F7A"/>
    <w:rsid w:val="00D70BC0"/>
    <w:rsid w:val="00D71305"/>
    <w:rsid w:val="00D7195F"/>
    <w:rsid w:val="00D72456"/>
    <w:rsid w:val="00D724B9"/>
    <w:rsid w:val="00D72837"/>
    <w:rsid w:val="00D730B8"/>
    <w:rsid w:val="00D730C4"/>
    <w:rsid w:val="00D73422"/>
    <w:rsid w:val="00D735D5"/>
    <w:rsid w:val="00D737D6"/>
    <w:rsid w:val="00D73E73"/>
    <w:rsid w:val="00D73F55"/>
    <w:rsid w:val="00D7454A"/>
    <w:rsid w:val="00D7468D"/>
    <w:rsid w:val="00D74AF2"/>
    <w:rsid w:val="00D74B3B"/>
    <w:rsid w:val="00D74E15"/>
    <w:rsid w:val="00D75469"/>
    <w:rsid w:val="00D756F8"/>
    <w:rsid w:val="00D75AFD"/>
    <w:rsid w:val="00D7607F"/>
    <w:rsid w:val="00D7695B"/>
    <w:rsid w:val="00D775AB"/>
    <w:rsid w:val="00D77779"/>
    <w:rsid w:val="00D806C4"/>
    <w:rsid w:val="00D81D52"/>
    <w:rsid w:val="00D81DA6"/>
    <w:rsid w:val="00D82FDF"/>
    <w:rsid w:val="00D8320C"/>
    <w:rsid w:val="00D8375E"/>
    <w:rsid w:val="00D8392D"/>
    <w:rsid w:val="00D83BFD"/>
    <w:rsid w:val="00D83FCA"/>
    <w:rsid w:val="00D85164"/>
    <w:rsid w:val="00D85630"/>
    <w:rsid w:val="00D85797"/>
    <w:rsid w:val="00D85F6D"/>
    <w:rsid w:val="00D86443"/>
    <w:rsid w:val="00D86C62"/>
    <w:rsid w:val="00D917B5"/>
    <w:rsid w:val="00D91ECE"/>
    <w:rsid w:val="00D937B3"/>
    <w:rsid w:val="00D93B48"/>
    <w:rsid w:val="00D93B9E"/>
    <w:rsid w:val="00D94051"/>
    <w:rsid w:val="00D94D4F"/>
    <w:rsid w:val="00D951E5"/>
    <w:rsid w:val="00D95818"/>
    <w:rsid w:val="00D9587B"/>
    <w:rsid w:val="00D9604D"/>
    <w:rsid w:val="00D96AB9"/>
    <w:rsid w:val="00D96E59"/>
    <w:rsid w:val="00D97A55"/>
    <w:rsid w:val="00D97B4F"/>
    <w:rsid w:val="00D97B81"/>
    <w:rsid w:val="00D97F44"/>
    <w:rsid w:val="00DA00D0"/>
    <w:rsid w:val="00DA046B"/>
    <w:rsid w:val="00DA0754"/>
    <w:rsid w:val="00DA0A1E"/>
    <w:rsid w:val="00DA0BEF"/>
    <w:rsid w:val="00DA1545"/>
    <w:rsid w:val="00DA1BD8"/>
    <w:rsid w:val="00DA22D8"/>
    <w:rsid w:val="00DA23E9"/>
    <w:rsid w:val="00DA2508"/>
    <w:rsid w:val="00DA2714"/>
    <w:rsid w:val="00DA3051"/>
    <w:rsid w:val="00DA3090"/>
    <w:rsid w:val="00DA30D7"/>
    <w:rsid w:val="00DA40C6"/>
    <w:rsid w:val="00DA42DF"/>
    <w:rsid w:val="00DA45E1"/>
    <w:rsid w:val="00DA49AC"/>
    <w:rsid w:val="00DA4BA0"/>
    <w:rsid w:val="00DA54CF"/>
    <w:rsid w:val="00DA54D1"/>
    <w:rsid w:val="00DA59B0"/>
    <w:rsid w:val="00DA59C3"/>
    <w:rsid w:val="00DA682A"/>
    <w:rsid w:val="00DA685F"/>
    <w:rsid w:val="00DA6FDB"/>
    <w:rsid w:val="00DA70EB"/>
    <w:rsid w:val="00DA7195"/>
    <w:rsid w:val="00DA71C6"/>
    <w:rsid w:val="00DA76EF"/>
    <w:rsid w:val="00DA795F"/>
    <w:rsid w:val="00DA79CC"/>
    <w:rsid w:val="00DA7D6F"/>
    <w:rsid w:val="00DA7D75"/>
    <w:rsid w:val="00DB0586"/>
    <w:rsid w:val="00DB0A64"/>
    <w:rsid w:val="00DB0D75"/>
    <w:rsid w:val="00DB0DE9"/>
    <w:rsid w:val="00DB0EAC"/>
    <w:rsid w:val="00DB0F08"/>
    <w:rsid w:val="00DB10BC"/>
    <w:rsid w:val="00DB1117"/>
    <w:rsid w:val="00DB1461"/>
    <w:rsid w:val="00DB1FF7"/>
    <w:rsid w:val="00DB203D"/>
    <w:rsid w:val="00DB2058"/>
    <w:rsid w:val="00DB26C1"/>
    <w:rsid w:val="00DB2E26"/>
    <w:rsid w:val="00DB3389"/>
    <w:rsid w:val="00DB371D"/>
    <w:rsid w:val="00DB3B58"/>
    <w:rsid w:val="00DB4291"/>
    <w:rsid w:val="00DB4316"/>
    <w:rsid w:val="00DB540F"/>
    <w:rsid w:val="00DB570F"/>
    <w:rsid w:val="00DB5C06"/>
    <w:rsid w:val="00DB5CD1"/>
    <w:rsid w:val="00DB61A4"/>
    <w:rsid w:val="00DB681B"/>
    <w:rsid w:val="00DB6BC8"/>
    <w:rsid w:val="00DB6EB2"/>
    <w:rsid w:val="00DB7232"/>
    <w:rsid w:val="00DB733A"/>
    <w:rsid w:val="00DB7959"/>
    <w:rsid w:val="00DB7C38"/>
    <w:rsid w:val="00DB7F2C"/>
    <w:rsid w:val="00DC02F2"/>
    <w:rsid w:val="00DC037C"/>
    <w:rsid w:val="00DC0CBB"/>
    <w:rsid w:val="00DC2748"/>
    <w:rsid w:val="00DC2F75"/>
    <w:rsid w:val="00DC314B"/>
    <w:rsid w:val="00DC322E"/>
    <w:rsid w:val="00DC324B"/>
    <w:rsid w:val="00DC36B1"/>
    <w:rsid w:val="00DC3898"/>
    <w:rsid w:val="00DC3B50"/>
    <w:rsid w:val="00DC3D4A"/>
    <w:rsid w:val="00DC4752"/>
    <w:rsid w:val="00DC4DA5"/>
    <w:rsid w:val="00DC582A"/>
    <w:rsid w:val="00DC5AB4"/>
    <w:rsid w:val="00DC6D88"/>
    <w:rsid w:val="00DC7FDA"/>
    <w:rsid w:val="00DD0DCA"/>
    <w:rsid w:val="00DD0F06"/>
    <w:rsid w:val="00DD10F2"/>
    <w:rsid w:val="00DD2413"/>
    <w:rsid w:val="00DD27D1"/>
    <w:rsid w:val="00DD2872"/>
    <w:rsid w:val="00DD2ADF"/>
    <w:rsid w:val="00DD2BCC"/>
    <w:rsid w:val="00DD2BF8"/>
    <w:rsid w:val="00DD2D25"/>
    <w:rsid w:val="00DD2F7F"/>
    <w:rsid w:val="00DD30D7"/>
    <w:rsid w:val="00DD378C"/>
    <w:rsid w:val="00DD3B13"/>
    <w:rsid w:val="00DD4449"/>
    <w:rsid w:val="00DD500F"/>
    <w:rsid w:val="00DD667C"/>
    <w:rsid w:val="00DD67E2"/>
    <w:rsid w:val="00DD6C82"/>
    <w:rsid w:val="00DD6D41"/>
    <w:rsid w:val="00DD7506"/>
    <w:rsid w:val="00DD7573"/>
    <w:rsid w:val="00DD7E50"/>
    <w:rsid w:val="00DE0646"/>
    <w:rsid w:val="00DE0C6A"/>
    <w:rsid w:val="00DE0FB9"/>
    <w:rsid w:val="00DE13A1"/>
    <w:rsid w:val="00DE1773"/>
    <w:rsid w:val="00DE1D68"/>
    <w:rsid w:val="00DE1FCA"/>
    <w:rsid w:val="00DE2172"/>
    <w:rsid w:val="00DE219D"/>
    <w:rsid w:val="00DE2580"/>
    <w:rsid w:val="00DE27B5"/>
    <w:rsid w:val="00DE2C07"/>
    <w:rsid w:val="00DE2D0D"/>
    <w:rsid w:val="00DE4A55"/>
    <w:rsid w:val="00DE4FD1"/>
    <w:rsid w:val="00DE4FD3"/>
    <w:rsid w:val="00DE57C8"/>
    <w:rsid w:val="00DE5E55"/>
    <w:rsid w:val="00DE6084"/>
    <w:rsid w:val="00DE6226"/>
    <w:rsid w:val="00DE686A"/>
    <w:rsid w:val="00DE75B5"/>
    <w:rsid w:val="00DE7892"/>
    <w:rsid w:val="00DE79C9"/>
    <w:rsid w:val="00DE7DA7"/>
    <w:rsid w:val="00DF0196"/>
    <w:rsid w:val="00DF0293"/>
    <w:rsid w:val="00DF04C2"/>
    <w:rsid w:val="00DF0768"/>
    <w:rsid w:val="00DF0865"/>
    <w:rsid w:val="00DF08C1"/>
    <w:rsid w:val="00DF11E9"/>
    <w:rsid w:val="00DF22E3"/>
    <w:rsid w:val="00DF26C0"/>
    <w:rsid w:val="00DF2D4D"/>
    <w:rsid w:val="00DF3194"/>
    <w:rsid w:val="00DF39E3"/>
    <w:rsid w:val="00DF3BC2"/>
    <w:rsid w:val="00DF4008"/>
    <w:rsid w:val="00DF41E1"/>
    <w:rsid w:val="00DF460D"/>
    <w:rsid w:val="00DF48AC"/>
    <w:rsid w:val="00DF575B"/>
    <w:rsid w:val="00DF5D96"/>
    <w:rsid w:val="00DF6172"/>
    <w:rsid w:val="00DF6833"/>
    <w:rsid w:val="00DF6A49"/>
    <w:rsid w:val="00DF7831"/>
    <w:rsid w:val="00E00B3C"/>
    <w:rsid w:val="00E01036"/>
    <w:rsid w:val="00E01276"/>
    <w:rsid w:val="00E01358"/>
    <w:rsid w:val="00E01824"/>
    <w:rsid w:val="00E0194B"/>
    <w:rsid w:val="00E01ABA"/>
    <w:rsid w:val="00E01D0C"/>
    <w:rsid w:val="00E02141"/>
    <w:rsid w:val="00E02B16"/>
    <w:rsid w:val="00E02C28"/>
    <w:rsid w:val="00E02E77"/>
    <w:rsid w:val="00E033A5"/>
    <w:rsid w:val="00E043E0"/>
    <w:rsid w:val="00E046BF"/>
    <w:rsid w:val="00E0586D"/>
    <w:rsid w:val="00E05FDA"/>
    <w:rsid w:val="00E06326"/>
    <w:rsid w:val="00E06ED8"/>
    <w:rsid w:val="00E07236"/>
    <w:rsid w:val="00E0769A"/>
    <w:rsid w:val="00E07BAF"/>
    <w:rsid w:val="00E07C45"/>
    <w:rsid w:val="00E07EC5"/>
    <w:rsid w:val="00E10044"/>
    <w:rsid w:val="00E10AF8"/>
    <w:rsid w:val="00E10B2E"/>
    <w:rsid w:val="00E11AA3"/>
    <w:rsid w:val="00E11C8F"/>
    <w:rsid w:val="00E11D97"/>
    <w:rsid w:val="00E12371"/>
    <w:rsid w:val="00E125A9"/>
    <w:rsid w:val="00E13413"/>
    <w:rsid w:val="00E134DB"/>
    <w:rsid w:val="00E141E6"/>
    <w:rsid w:val="00E141EB"/>
    <w:rsid w:val="00E1424B"/>
    <w:rsid w:val="00E14364"/>
    <w:rsid w:val="00E149A4"/>
    <w:rsid w:val="00E149AB"/>
    <w:rsid w:val="00E149C2"/>
    <w:rsid w:val="00E14B3A"/>
    <w:rsid w:val="00E14E7D"/>
    <w:rsid w:val="00E15005"/>
    <w:rsid w:val="00E15540"/>
    <w:rsid w:val="00E161D0"/>
    <w:rsid w:val="00E17772"/>
    <w:rsid w:val="00E201F1"/>
    <w:rsid w:val="00E20344"/>
    <w:rsid w:val="00E20361"/>
    <w:rsid w:val="00E20718"/>
    <w:rsid w:val="00E20CAF"/>
    <w:rsid w:val="00E212E3"/>
    <w:rsid w:val="00E216F2"/>
    <w:rsid w:val="00E21B4A"/>
    <w:rsid w:val="00E220DD"/>
    <w:rsid w:val="00E22334"/>
    <w:rsid w:val="00E22BB7"/>
    <w:rsid w:val="00E22DC4"/>
    <w:rsid w:val="00E23701"/>
    <w:rsid w:val="00E23902"/>
    <w:rsid w:val="00E23A5D"/>
    <w:rsid w:val="00E23A8F"/>
    <w:rsid w:val="00E244F1"/>
    <w:rsid w:val="00E24E5B"/>
    <w:rsid w:val="00E253C3"/>
    <w:rsid w:val="00E26AC1"/>
    <w:rsid w:val="00E271A1"/>
    <w:rsid w:val="00E2784E"/>
    <w:rsid w:val="00E27923"/>
    <w:rsid w:val="00E301D0"/>
    <w:rsid w:val="00E3119A"/>
    <w:rsid w:val="00E313A3"/>
    <w:rsid w:val="00E3149D"/>
    <w:rsid w:val="00E326CA"/>
    <w:rsid w:val="00E32D86"/>
    <w:rsid w:val="00E336CF"/>
    <w:rsid w:val="00E33BFC"/>
    <w:rsid w:val="00E33C49"/>
    <w:rsid w:val="00E33C7F"/>
    <w:rsid w:val="00E33FB4"/>
    <w:rsid w:val="00E343C4"/>
    <w:rsid w:val="00E3445B"/>
    <w:rsid w:val="00E34BC8"/>
    <w:rsid w:val="00E35575"/>
    <w:rsid w:val="00E359A8"/>
    <w:rsid w:val="00E36EAD"/>
    <w:rsid w:val="00E36FB1"/>
    <w:rsid w:val="00E375DA"/>
    <w:rsid w:val="00E37916"/>
    <w:rsid w:val="00E37CBD"/>
    <w:rsid w:val="00E37DC4"/>
    <w:rsid w:val="00E37F81"/>
    <w:rsid w:val="00E40976"/>
    <w:rsid w:val="00E40DC6"/>
    <w:rsid w:val="00E411B3"/>
    <w:rsid w:val="00E421DA"/>
    <w:rsid w:val="00E42275"/>
    <w:rsid w:val="00E4276D"/>
    <w:rsid w:val="00E42C46"/>
    <w:rsid w:val="00E448E7"/>
    <w:rsid w:val="00E44E9C"/>
    <w:rsid w:val="00E454CC"/>
    <w:rsid w:val="00E45D6B"/>
    <w:rsid w:val="00E45DC7"/>
    <w:rsid w:val="00E4617C"/>
    <w:rsid w:val="00E46C90"/>
    <w:rsid w:val="00E46E41"/>
    <w:rsid w:val="00E46E68"/>
    <w:rsid w:val="00E47559"/>
    <w:rsid w:val="00E476E5"/>
    <w:rsid w:val="00E47F53"/>
    <w:rsid w:val="00E47F7F"/>
    <w:rsid w:val="00E47FB3"/>
    <w:rsid w:val="00E50367"/>
    <w:rsid w:val="00E503C6"/>
    <w:rsid w:val="00E507F1"/>
    <w:rsid w:val="00E5086E"/>
    <w:rsid w:val="00E50CFC"/>
    <w:rsid w:val="00E50F22"/>
    <w:rsid w:val="00E50FCD"/>
    <w:rsid w:val="00E51697"/>
    <w:rsid w:val="00E516A4"/>
    <w:rsid w:val="00E51DFB"/>
    <w:rsid w:val="00E52433"/>
    <w:rsid w:val="00E540D4"/>
    <w:rsid w:val="00E5444A"/>
    <w:rsid w:val="00E5452B"/>
    <w:rsid w:val="00E549ED"/>
    <w:rsid w:val="00E54E9E"/>
    <w:rsid w:val="00E553C6"/>
    <w:rsid w:val="00E5591D"/>
    <w:rsid w:val="00E55936"/>
    <w:rsid w:val="00E56D28"/>
    <w:rsid w:val="00E572E7"/>
    <w:rsid w:val="00E605C9"/>
    <w:rsid w:val="00E60A71"/>
    <w:rsid w:val="00E60BBA"/>
    <w:rsid w:val="00E60D81"/>
    <w:rsid w:val="00E60FE7"/>
    <w:rsid w:val="00E61485"/>
    <w:rsid w:val="00E620B8"/>
    <w:rsid w:val="00E6222E"/>
    <w:rsid w:val="00E624E7"/>
    <w:rsid w:val="00E625F2"/>
    <w:rsid w:val="00E62B0F"/>
    <w:rsid w:val="00E62C89"/>
    <w:rsid w:val="00E63204"/>
    <w:rsid w:val="00E65420"/>
    <w:rsid w:val="00E654C5"/>
    <w:rsid w:val="00E65DC2"/>
    <w:rsid w:val="00E65FFE"/>
    <w:rsid w:val="00E6629B"/>
    <w:rsid w:val="00E66726"/>
    <w:rsid w:val="00E66BC6"/>
    <w:rsid w:val="00E67BA1"/>
    <w:rsid w:val="00E703F9"/>
    <w:rsid w:val="00E7097E"/>
    <w:rsid w:val="00E70A12"/>
    <w:rsid w:val="00E70CA4"/>
    <w:rsid w:val="00E70E0A"/>
    <w:rsid w:val="00E715F4"/>
    <w:rsid w:val="00E71621"/>
    <w:rsid w:val="00E71D69"/>
    <w:rsid w:val="00E727FD"/>
    <w:rsid w:val="00E734C0"/>
    <w:rsid w:val="00E734C7"/>
    <w:rsid w:val="00E743B0"/>
    <w:rsid w:val="00E746BE"/>
    <w:rsid w:val="00E74BFE"/>
    <w:rsid w:val="00E75059"/>
    <w:rsid w:val="00E75EDA"/>
    <w:rsid w:val="00E76023"/>
    <w:rsid w:val="00E760A2"/>
    <w:rsid w:val="00E767EA"/>
    <w:rsid w:val="00E76B4F"/>
    <w:rsid w:val="00E76B92"/>
    <w:rsid w:val="00E76BB4"/>
    <w:rsid w:val="00E76EEA"/>
    <w:rsid w:val="00E7740C"/>
    <w:rsid w:val="00E80669"/>
    <w:rsid w:val="00E80850"/>
    <w:rsid w:val="00E80E49"/>
    <w:rsid w:val="00E81A35"/>
    <w:rsid w:val="00E81B0C"/>
    <w:rsid w:val="00E834AD"/>
    <w:rsid w:val="00E83A13"/>
    <w:rsid w:val="00E85F86"/>
    <w:rsid w:val="00E866D2"/>
    <w:rsid w:val="00E86ADA"/>
    <w:rsid w:val="00E875E1"/>
    <w:rsid w:val="00E8769A"/>
    <w:rsid w:val="00E87A4D"/>
    <w:rsid w:val="00E87B13"/>
    <w:rsid w:val="00E9029C"/>
    <w:rsid w:val="00E90321"/>
    <w:rsid w:val="00E903AF"/>
    <w:rsid w:val="00E90607"/>
    <w:rsid w:val="00E906F2"/>
    <w:rsid w:val="00E90F20"/>
    <w:rsid w:val="00E91B6A"/>
    <w:rsid w:val="00E92657"/>
    <w:rsid w:val="00E92DA6"/>
    <w:rsid w:val="00E931AF"/>
    <w:rsid w:val="00E931C6"/>
    <w:rsid w:val="00E9391D"/>
    <w:rsid w:val="00E93D08"/>
    <w:rsid w:val="00E93E6E"/>
    <w:rsid w:val="00E94820"/>
    <w:rsid w:val="00E9482F"/>
    <w:rsid w:val="00E95694"/>
    <w:rsid w:val="00E95868"/>
    <w:rsid w:val="00E96451"/>
    <w:rsid w:val="00E972D7"/>
    <w:rsid w:val="00E97D97"/>
    <w:rsid w:val="00EA0110"/>
    <w:rsid w:val="00EA02F6"/>
    <w:rsid w:val="00EA03E2"/>
    <w:rsid w:val="00EA05F3"/>
    <w:rsid w:val="00EA0A5B"/>
    <w:rsid w:val="00EA0D33"/>
    <w:rsid w:val="00EA13DE"/>
    <w:rsid w:val="00EA1B58"/>
    <w:rsid w:val="00EA1F7E"/>
    <w:rsid w:val="00EA23D2"/>
    <w:rsid w:val="00EA2B2D"/>
    <w:rsid w:val="00EA2C67"/>
    <w:rsid w:val="00EA2D12"/>
    <w:rsid w:val="00EA2FB6"/>
    <w:rsid w:val="00EA3426"/>
    <w:rsid w:val="00EA3466"/>
    <w:rsid w:val="00EA350A"/>
    <w:rsid w:val="00EA37AC"/>
    <w:rsid w:val="00EA423E"/>
    <w:rsid w:val="00EA425E"/>
    <w:rsid w:val="00EA4B1A"/>
    <w:rsid w:val="00EA558A"/>
    <w:rsid w:val="00EA561B"/>
    <w:rsid w:val="00EA669D"/>
    <w:rsid w:val="00EA6CA4"/>
    <w:rsid w:val="00EA7723"/>
    <w:rsid w:val="00EA78FD"/>
    <w:rsid w:val="00EB0147"/>
    <w:rsid w:val="00EB1191"/>
    <w:rsid w:val="00EB2627"/>
    <w:rsid w:val="00EB287A"/>
    <w:rsid w:val="00EB2D4A"/>
    <w:rsid w:val="00EB2DED"/>
    <w:rsid w:val="00EB2E4B"/>
    <w:rsid w:val="00EB3141"/>
    <w:rsid w:val="00EB33A1"/>
    <w:rsid w:val="00EB33DB"/>
    <w:rsid w:val="00EB3803"/>
    <w:rsid w:val="00EB3D4C"/>
    <w:rsid w:val="00EB4F9F"/>
    <w:rsid w:val="00EB510D"/>
    <w:rsid w:val="00EB54D0"/>
    <w:rsid w:val="00EB5A56"/>
    <w:rsid w:val="00EB5C51"/>
    <w:rsid w:val="00EB633B"/>
    <w:rsid w:val="00EB64C4"/>
    <w:rsid w:val="00EB6778"/>
    <w:rsid w:val="00EB6907"/>
    <w:rsid w:val="00EB6AEA"/>
    <w:rsid w:val="00EB6B76"/>
    <w:rsid w:val="00EB6DB8"/>
    <w:rsid w:val="00EB74FD"/>
    <w:rsid w:val="00EB7BE9"/>
    <w:rsid w:val="00EB7C5D"/>
    <w:rsid w:val="00EB7CEC"/>
    <w:rsid w:val="00EC03BF"/>
    <w:rsid w:val="00EC0527"/>
    <w:rsid w:val="00EC05C5"/>
    <w:rsid w:val="00EC07B2"/>
    <w:rsid w:val="00EC111A"/>
    <w:rsid w:val="00EC14DA"/>
    <w:rsid w:val="00EC17E2"/>
    <w:rsid w:val="00EC1CA6"/>
    <w:rsid w:val="00EC23C6"/>
    <w:rsid w:val="00EC4247"/>
    <w:rsid w:val="00EC430B"/>
    <w:rsid w:val="00EC4DDB"/>
    <w:rsid w:val="00EC561B"/>
    <w:rsid w:val="00EC574E"/>
    <w:rsid w:val="00EC5958"/>
    <w:rsid w:val="00EC60A9"/>
    <w:rsid w:val="00EC6450"/>
    <w:rsid w:val="00EC6EA4"/>
    <w:rsid w:val="00EC7261"/>
    <w:rsid w:val="00EC73AD"/>
    <w:rsid w:val="00EC7415"/>
    <w:rsid w:val="00EC74B5"/>
    <w:rsid w:val="00EC76F7"/>
    <w:rsid w:val="00EC78E8"/>
    <w:rsid w:val="00EC790C"/>
    <w:rsid w:val="00EC7952"/>
    <w:rsid w:val="00EC7B98"/>
    <w:rsid w:val="00EC7E98"/>
    <w:rsid w:val="00ED0195"/>
    <w:rsid w:val="00ED02FC"/>
    <w:rsid w:val="00ED0D2D"/>
    <w:rsid w:val="00ED18BE"/>
    <w:rsid w:val="00ED1A05"/>
    <w:rsid w:val="00ED1A95"/>
    <w:rsid w:val="00ED2162"/>
    <w:rsid w:val="00ED272D"/>
    <w:rsid w:val="00ED3185"/>
    <w:rsid w:val="00ED362C"/>
    <w:rsid w:val="00ED3C8F"/>
    <w:rsid w:val="00ED446F"/>
    <w:rsid w:val="00ED484E"/>
    <w:rsid w:val="00ED4A30"/>
    <w:rsid w:val="00ED4ABD"/>
    <w:rsid w:val="00ED4ED5"/>
    <w:rsid w:val="00ED4F98"/>
    <w:rsid w:val="00ED5006"/>
    <w:rsid w:val="00ED5FED"/>
    <w:rsid w:val="00ED7621"/>
    <w:rsid w:val="00ED7F0F"/>
    <w:rsid w:val="00EE0046"/>
    <w:rsid w:val="00EE04F6"/>
    <w:rsid w:val="00EE08E8"/>
    <w:rsid w:val="00EE1C78"/>
    <w:rsid w:val="00EE1F1A"/>
    <w:rsid w:val="00EE22FC"/>
    <w:rsid w:val="00EE2599"/>
    <w:rsid w:val="00EE260C"/>
    <w:rsid w:val="00EE2C43"/>
    <w:rsid w:val="00EE3172"/>
    <w:rsid w:val="00EE3482"/>
    <w:rsid w:val="00EE3A4B"/>
    <w:rsid w:val="00EE4054"/>
    <w:rsid w:val="00EE413A"/>
    <w:rsid w:val="00EE648E"/>
    <w:rsid w:val="00EE6589"/>
    <w:rsid w:val="00EE74E7"/>
    <w:rsid w:val="00EE7978"/>
    <w:rsid w:val="00EF07ED"/>
    <w:rsid w:val="00EF0BBF"/>
    <w:rsid w:val="00EF0EC5"/>
    <w:rsid w:val="00EF169F"/>
    <w:rsid w:val="00EF2F70"/>
    <w:rsid w:val="00EF3508"/>
    <w:rsid w:val="00EF3598"/>
    <w:rsid w:val="00EF3D00"/>
    <w:rsid w:val="00EF40D0"/>
    <w:rsid w:val="00EF44AF"/>
    <w:rsid w:val="00EF44EB"/>
    <w:rsid w:val="00EF5F88"/>
    <w:rsid w:val="00EF65D1"/>
    <w:rsid w:val="00EF6E4D"/>
    <w:rsid w:val="00EF6E5D"/>
    <w:rsid w:val="00EF6FBD"/>
    <w:rsid w:val="00EF7039"/>
    <w:rsid w:val="00EF7047"/>
    <w:rsid w:val="00EF75B4"/>
    <w:rsid w:val="00EF7B41"/>
    <w:rsid w:val="00EF7D5F"/>
    <w:rsid w:val="00EF7EA5"/>
    <w:rsid w:val="00EF7F2C"/>
    <w:rsid w:val="00F001AC"/>
    <w:rsid w:val="00F00335"/>
    <w:rsid w:val="00F0092D"/>
    <w:rsid w:val="00F00E27"/>
    <w:rsid w:val="00F016F8"/>
    <w:rsid w:val="00F017F5"/>
    <w:rsid w:val="00F018D6"/>
    <w:rsid w:val="00F02273"/>
    <w:rsid w:val="00F02C95"/>
    <w:rsid w:val="00F0395E"/>
    <w:rsid w:val="00F0419E"/>
    <w:rsid w:val="00F04CC2"/>
    <w:rsid w:val="00F04D5C"/>
    <w:rsid w:val="00F05986"/>
    <w:rsid w:val="00F05B10"/>
    <w:rsid w:val="00F05D13"/>
    <w:rsid w:val="00F067F3"/>
    <w:rsid w:val="00F07440"/>
    <w:rsid w:val="00F10849"/>
    <w:rsid w:val="00F118A1"/>
    <w:rsid w:val="00F11F7B"/>
    <w:rsid w:val="00F125BD"/>
    <w:rsid w:val="00F13A4B"/>
    <w:rsid w:val="00F13C5C"/>
    <w:rsid w:val="00F13E67"/>
    <w:rsid w:val="00F14101"/>
    <w:rsid w:val="00F14370"/>
    <w:rsid w:val="00F14582"/>
    <w:rsid w:val="00F1465B"/>
    <w:rsid w:val="00F14E05"/>
    <w:rsid w:val="00F14F31"/>
    <w:rsid w:val="00F15044"/>
    <w:rsid w:val="00F1586B"/>
    <w:rsid w:val="00F15FAF"/>
    <w:rsid w:val="00F161F2"/>
    <w:rsid w:val="00F1644D"/>
    <w:rsid w:val="00F1647B"/>
    <w:rsid w:val="00F167BB"/>
    <w:rsid w:val="00F17129"/>
    <w:rsid w:val="00F1773A"/>
    <w:rsid w:val="00F17C6E"/>
    <w:rsid w:val="00F217CE"/>
    <w:rsid w:val="00F21B5F"/>
    <w:rsid w:val="00F22076"/>
    <w:rsid w:val="00F220BD"/>
    <w:rsid w:val="00F2211D"/>
    <w:rsid w:val="00F2237D"/>
    <w:rsid w:val="00F2238D"/>
    <w:rsid w:val="00F22711"/>
    <w:rsid w:val="00F2395A"/>
    <w:rsid w:val="00F2397E"/>
    <w:rsid w:val="00F23F07"/>
    <w:rsid w:val="00F24943"/>
    <w:rsid w:val="00F24AB3"/>
    <w:rsid w:val="00F25EE9"/>
    <w:rsid w:val="00F26588"/>
    <w:rsid w:val="00F26B29"/>
    <w:rsid w:val="00F27975"/>
    <w:rsid w:val="00F27F5E"/>
    <w:rsid w:val="00F30D89"/>
    <w:rsid w:val="00F31C9C"/>
    <w:rsid w:val="00F31FBB"/>
    <w:rsid w:val="00F32262"/>
    <w:rsid w:val="00F323A8"/>
    <w:rsid w:val="00F323F0"/>
    <w:rsid w:val="00F329B6"/>
    <w:rsid w:val="00F3317A"/>
    <w:rsid w:val="00F3366D"/>
    <w:rsid w:val="00F33C17"/>
    <w:rsid w:val="00F34458"/>
    <w:rsid w:val="00F34B5B"/>
    <w:rsid w:val="00F34F1C"/>
    <w:rsid w:val="00F358F0"/>
    <w:rsid w:val="00F36705"/>
    <w:rsid w:val="00F36D87"/>
    <w:rsid w:val="00F36DD8"/>
    <w:rsid w:val="00F36E2D"/>
    <w:rsid w:val="00F377CF"/>
    <w:rsid w:val="00F40089"/>
    <w:rsid w:val="00F403EC"/>
    <w:rsid w:val="00F40C3B"/>
    <w:rsid w:val="00F40CC6"/>
    <w:rsid w:val="00F40D95"/>
    <w:rsid w:val="00F41337"/>
    <w:rsid w:val="00F4168D"/>
    <w:rsid w:val="00F418F8"/>
    <w:rsid w:val="00F427BC"/>
    <w:rsid w:val="00F4283D"/>
    <w:rsid w:val="00F42E36"/>
    <w:rsid w:val="00F42EEB"/>
    <w:rsid w:val="00F43178"/>
    <w:rsid w:val="00F4327B"/>
    <w:rsid w:val="00F43A47"/>
    <w:rsid w:val="00F43FDB"/>
    <w:rsid w:val="00F451C5"/>
    <w:rsid w:val="00F46274"/>
    <w:rsid w:val="00F469B4"/>
    <w:rsid w:val="00F47B57"/>
    <w:rsid w:val="00F47E8D"/>
    <w:rsid w:val="00F5088B"/>
    <w:rsid w:val="00F508B8"/>
    <w:rsid w:val="00F50A2D"/>
    <w:rsid w:val="00F50A8E"/>
    <w:rsid w:val="00F50BB3"/>
    <w:rsid w:val="00F50E4C"/>
    <w:rsid w:val="00F51288"/>
    <w:rsid w:val="00F51306"/>
    <w:rsid w:val="00F515A1"/>
    <w:rsid w:val="00F51848"/>
    <w:rsid w:val="00F533EF"/>
    <w:rsid w:val="00F53A0C"/>
    <w:rsid w:val="00F53E63"/>
    <w:rsid w:val="00F5440A"/>
    <w:rsid w:val="00F54439"/>
    <w:rsid w:val="00F54579"/>
    <w:rsid w:val="00F556CB"/>
    <w:rsid w:val="00F55849"/>
    <w:rsid w:val="00F55EA9"/>
    <w:rsid w:val="00F5645A"/>
    <w:rsid w:val="00F57174"/>
    <w:rsid w:val="00F572D7"/>
    <w:rsid w:val="00F57BE0"/>
    <w:rsid w:val="00F60120"/>
    <w:rsid w:val="00F60BEF"/>
    <w:rsid w:val="00F61891"/>
    <w:rsid w:val="00F61DDA"/>
    <w:rsid w:val="00F63A3E"/>
    <w:rsid w:val="00F63F7D"/>
    <w:rsid w:val="00F648E4"/>
    <w:rsid w:val="00F64FB0"/>
    <w:rsid w:val="00F65B0D"/>
    <w:rsid w:val="00F66C0F"/>
    <w:rsid w:val="00F6705C"/>
    <w:rsid w:val="00F67605"/>
    <w:rsid w:val="00F67E0A"/>
    <w:rsid w:val="00F67F20"/>
    <w:rsid w:val="00F701A6"/>
    <w:rsid w:val="00F71363"/>
    <w:rsid w:val="00F72349"/>
    <w:rsid w:val="00F72D35"/>
    <w:rsid w:val="00F7353E"/>
    <w:rsid w:val="00F73A2B"/>
    <w:rsid w:val="00F7480D"/>
    <w:rsid w:val="00F75650"/>
    <w:rsid w:val="00F75D4D"/>
    <w:rsid w:val="00F76255"/>
    <w:rsid w:val="00F76992"/>
    <w:rsid w:val="00F76C2A"/>
    <w:rsid w:val="00F76D70"/>
    <w:rsid w:val="00F77271"/>
    <w:rsid w:val="00F77388"/>
    <w:rsid w:val="00F77647"/>
    <w:rsid w:val="00F779A5"/>
    <w:rsid w:val="00F77D5F"/>
    <w:rsid w:val="00F80938"/>
    <w:rsid w:val="00F81305"/>
    <w:rsid w:val="00F81638"/>
    <w:rsid w:val="00F82251"/>
    <w:rsid w:val="00F82841"/>
    <w:rsid w:val="00F82CB2"/>
    <w:rsid w:val="00F834A8"/>
    <w:rsid w:val="00F83727"/>
    <w:rsid w:val="00F83CFD"/>
    <w:rsid w:val="00F83D19"/>
    <w:rsid w:val="00F83E7B"/>
    <w:rsid w:val="00F83EFE"/>
    <w:rsid w:val="00F843B7"/>
    <w:rsid w:val="00F84881"/>
    <w:rsid w:val="00F84D50"/>
    <w:rsid w:val="00F85AA6"/>
    <w:rsid w:val="00F85CEE"/>
    <w:rsid w:val="00F8645B"/>
    <w:rsid w:val="00F867DA"/>
    <w:rsid w:val="00F86931"/>
    <w:rsid w:val="00F86B95"/>
    <w:rsid w:val="00F86E1E"/>
    <w:rsid w:val="00F872D0"/>
    <w:rsid w:val="00F87D81"/>
    <w:rsid w:val="00F900A8"/>
    <w:rsid w:val="00F908DC"/>
    <w:rsid w:val="00F909E5"/>
    <w:rsid w:val="00F90D92"/>
    <w:rsid w:val="00F911CB"/>
    <w:rsid w:val="00F914AB"/>
    <w:rsid w:val="00F92CE5"/>
    <w:rsid w:val="00F931C0"/>
    <w:rsid w:val="00F93257"/>
    <w:rsid w:val="00F933EF"/>
    <w:rsid w:val="00F94F00"/>
    <w:rsid w:val="00F9581F"/>
    <w:rsid w:val="00F959FC"/>
    <w:rsid w:val="00F95FCF"/>
    <w:rsid w:val="00F96B56"/>
    <w:rsid w:val="00F975FF"/>
    <w:rsid w:val="00F97DA2"/>
    <w:rsid w:val="00F97DE1"/>
    <w:rsid w:val="00FA09AA"/>
    <w:rsid w:val="00FA0F51"/>
    <w:rsid w:val="00FA0FD2"/>
    <w:rsid w:val="00FA1281"/>
    <w:rsid w:val="00FA12F5"/>
    <w:rsid w:val="00FA191C"/>
    <w:rsid w:val="00FA1CB5"/>
    <w:rsid w:val="00FA20A9"/>
    <w:rsid w:val="00FA26E3"/>
    <w:rsid w:val="00FA2D01"/>
    <w:rsid w:val="00FA5636"/>
    <w:rsid w:val="00FA5E96"/>
    <w:rsid w:val="00FA5FE5"/>
    <w:rsid w:val="00FA7128"/>
    <w:rsid w:val="00FA7360"/>
    <w:rsid w:val="00FA7596"/>
    <w:rsid w:val="00FA766F"/>
    <w:rsid w:val="00FA76F7"/>
    <w:rsid w:val="00FA7B45"/>
    <w:rsid w:val="00FB0075"/>
    <w:rsid w:val="00FB017E"/>
    <w:rsid w:val="00FB01E5"/>
    <w:rsid w:val="00FB03A1"/>
    <w:rsid w:val="00FB074F"/>
    <w:rsid w:val="00FB086C"/>
    <w:rsid w:val="00FB112A"/>
    <w:rsid w:val="00FB1A39"/>
    <w:rsid w:val="00FB20D9"/>
    <w:rsid w:val="00FB20E1"/>
    <w:rsid w:val="00FB2709"/>
    <w:rsid w:val="00FB27C7"/>
    <w:rsid w:val="00FB2886"/>
    <w:rsid w:val="00FB3333"/>
    <w:rsid w:val="00FB3677"/>
    <w:rsid w:val="00FB3E8F"/>
    <w:rsid w:val="00FB45E4"/>
    <w:rsid w:val="00FB4736"/>
    <w:rsid w:val="00FB4F37"/>
    <w:rsid w:val="00FB6048"/>
    <w:rsid w:val="00FB6CE2"/>
    <w:rsid w:val="00FB7522"/>
    <w:rsid w:val="00FB7E83"/>
    <w:rsid w:val="00FC0292"/>
    <w:rsid w:val="00FC0815"/>
    <w:rsid w:val="00FC0ACB"/>
    <w:rsid w:val="00FC0EB6"/>
    <w:rsid w:val="00FC14BC"/>
    <w:rsid w:val="00FC15A7"/>
    <w:rsid w:val="00FC1B20"/>
    <w:rsid w:val="00FC1E4F"/>
    <w:rsid w:val="00FC3583"/>
    <w:rsid w:val="00FC3DF1"/>
    <w:rsid w:val="00FC3F0B"/>
    <w:rsid w:val="00FC4332"/>
    <w:rsid w:val="00FC53E2"/>
    <w:rsid w:val="00FC5B14"/>
    <w:rsid w:val="00FC5C49"/>
    <w:rsid w:val="00FC64A9"/>
    <w:rsid w:val="00FC6847"/>
    <w:rsid w:val="00FC68CC"/>
    <w:rsid w:val="00FC6B3E"/>
    <w:rsid w:val="00FC6FE0"/>
    <w:rsid w:val="00FC75BD"/>
    <w:rsid w:val="00FC7C07"/>
    <w:rsid w:val="00FD03E1"/>
    <w:rsid w:val="00FD04EB"/>
    <w:rsid w:val="00FD0527"/>
    <w:rsid w:val="00FD09DE"/>
    <w:rsid w:val="00FD0E7B"/>
    <w:rsid w:val="00FD13E1"/>
    <w:rsid w:val="00FD18BF"/>
    <w:rsid w:val="00FD1A41"/>
    <w:rsid w:val="00FD1B1F"/>
    <w:rsid w:val="00FD1B20"/>
    <w:rsid w:val="00FD1D02"/>
    <w:rsid w:val="00FD285C"/>
    <w:rsid w:val="00FD29D1"/>
    <w:rsid w:val="00FD2A8A"/>
    <w:rsid w:val="00FD2C2D"/>
    <w:rsid w:val="00FD2ED4"/>
    <w:rsid w:val="00FD3578"/>
    <w:rsid w:val="00FD37D8"/>
    <w:rsid w:val="00FD3A10"/>
    <w:rsid w:val="00FD473B"/>
    <w:rsid w:val="00FD49EE"/>
    <w:rsid w:val="00FD4AE5"/>
    <w:rsid w:val="00FD4F4B"/>
    <w:rsid w:val="00FD53E1"/>
    <w:rsid w:val="00FD57EE"/>
    <w:rsid w:val="00FD5D42"/>
    <w:rsid w:val="00FD5D8B"/>
    <w:rsid w:val="00FD5FF7"/>
    <w:rsid w:val="00FD60D5"/>
    <w:rsid w:val="00FD61FB"/>
    <w:rsid w:val="00FD6353"/>
    <w:rsid w:val="00FD6EAB"/>
    <w:rsid w:val="00FD7651"/>
    <w:rsid w:val="00FD79CC"/>
    <w:rsid w:val="00FE006F"/>
    <w:rsid w:val="00FE00B0"/>
    <w:rsid w:val="00FE03C2"/>
    <w:rsid w:val="00FE08B6"/>
    <w:rsid w:val="00FE0B6C"/>
    <w:rsid w:val="00FE0C57"/>
    <w:rsid w:val="00FE0C5E"/>
    <w:rsid w:val="00FE1254"/>
    <w:rsid w:val="00FE1807"/>
    <w:rsid w:val="00FE184D"/>
    <w:rsid w:val="00FE1D2F"/>
    <w:rsid w:val="00FE2964"/>
    <w:rsid w:val="00FE35DD"/>
    <w:rsid w:val="00FE365E"/>
    <w:rsid w:val="00FE3772"/>
    <w:rsid w:val="00FE3A4A"/>
    <w:rsid w:val="00FE3B5E"/>
    <w:rsid w:val="00FE3CC8"/>
    <w:rsid w:val="00FE3CF3"/>
    <w:rsid w:val="00FE3F83"/>
    <w:rsid w:val="00FE4779"/>
    <w:rsid w:val="00FE49FD"/>
    <w:rsid w:val="00FE524D"/>
    <w:rsid w:val="00FE58F9"/>
    <w:rsid w:val="00FE5F83"/>
    <w:rsid w:val="00FE60FC"/>
    <w:rsid w:val="00FE697B"/>
    <w:rsid w:val="00FE69B3"/>
    <w:rsid w:val="00FE6AD5"/>
    <w:rsid w:val="00FE703C"/>
    <w:rsid w:val="00FE7425"/>
    <w:rsid w:val="00FE7A5E"/>
    <w:rsid w:val="00FE7D89"/>
    <w:rsid w:val="00FE7FEB"/>
    <w:rsid w:val="00FF0A68"/>
    <w:rsid w:val="00FF0BB5"/>
    <w:rsid w:val="00FF0DDB"/>
    <w:rsid w:val="00FF12D7"/>
    <w:rsid w:val="00FF1A0D"/>
    <w:rsid w:val="00FF2543"/>
    <w:rsid w:val="00FF255A"/>
    <w:rsid w:val="00FF30BD"/>
    <w:rsid w:val="00FF31E4"/>
    <w:rsid w:val="00FF3718"/>
    <w:rsid w:val="00FF37D9"/>
    <w:rsid w:val="00FF3839"/>
    <w:rsid w:val="00FF3ED1"/>
    <w:rsid w:val="00FF41B9"/>
    <w:rsid w:val="00FF4C90"/>
    <w:rsid w:val="00FF4FBF"/>
    <w:rsid w:val="00FF54F8"/>
    <w:rsid w:val="00FF57F9"/>
    <w:rsid w:val="00FF7755"/>
    <w:rsid w:val="00FF7F6B"/>
    <w:rsid w:val="27E2D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21D96"/>
  <w15:docId w15:val="{AE2E2EB4-EA93-864C-803A-52569375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F1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E14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E448E7"/>
    <w:pPr>
      <w:spacing w:before="100" w:beforeAutospacing="1" w:after="100" w:afterAutospacing="1"/>
      <w:outlineLvl w:val="1"/>
    </w:pPr>
    <w:rPr>
      <w:rFonts w:ascii="Calibri" w:eastAsiaTheme="minorHAns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20E"/>
    <w:rPr>
      <w:color w:val="0000FF" w:themeColor="hyperlink"/>
      <w:u w:val="single"/>
    </w:rPr>
  </w:style>
  <w:style w:type="paragraph" w:customStyle="1" w:styleId="Default">
    <w:name w:val="Default"/>
    <w:rsid w:val="00372A1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72A16"/>
    <w:pPr>
      <w:ind w:left="720"/>
      <w:contextualSpacing/>
    </w:pPr>
  </w:style>
  <w:style w:type="paragraph" w:styleId="Header">
    <w:name w:val="header"/>
    <w:basedOn w:val="Normal"/>
    <w:link w:val="HeaderChar"/>
    <w:uiPriority w:val="99"/>
    <w:unhideWhenUsed/>
    <w:rsid w:val="00873E60"/>
    <w:pPr>
      <w:tabs>
        <w:tab w:val="center" w:pos="4513"/>
        <w:tab w:val="right" w:pos="9026"/>
      </w:tabs>
    </w:pPr>
  </w:style>
  <w:style w:type="character" w:customStyle="1" w:styleId="HeaderChar">
    <w:name w:val="Header Char"/>
    <w:basedOn w:val="DefaultParagraphFont"/>
    <w:link w:val="Header"/>
    <w:uiPriority w:val="99"/>
    <w:rsid w:val="00873E6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3E60"/>
    <w:pPr>
      <w:tabs>
        <w:tab w:val="center" w:pos="4513"/>
        <w:tab w:val="right" w:pos="9026"/>
      </w:tabs>
    </w:pPr>
  </w:style>
  <w:style w:type="character" w:customStyle="1" w:styleId="FooterChar">
    <w:name w:val="Footer Char"/>
    <w:basedOn w:val="DefaultParagraphFont"/>
    <w:link w:val="Footer"/>
    <w:uiPriority w:val="99"/>
    <w:rsid w:val="00873E60"/>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87B13"/>
    <w:rPr>
      <w:rFonts w:ascii="Calibri" w:eastAsiaTheme="minorHAnsi" w:hAnsi="Calibri" w:cs="Consolas"/>
      <w:color w:val="000000"/>
      <w:szCs w:val="21"/>
      <w:lang w:eastAsia="en-US"/>
    </w:rPr>
  </w:style>
  <w:style w:type="character" w:customStyle="1" w:styleId="PlainTextChar">
    <w:name w:val="Plain Text Char"/>
    <w:basedOn w:val="DefaultParagraphFont"/>
    <w:link w:val="PlainText"/>
    <w:uiPriority w:val="99"/>
    <w:rsid w:val="00E87B13"/>
    <w:rPr>
      <w:rFonts w:ascii="Calibri" w:hAnsi="Calibri" w:cs="Consolas"/>
      <w:color w:val="000000"/>
      <w:sz w:val="24"/>
      <w:szCs w:val="21"/>
    </w:rPr>
  </w:style>
  <w:style w:type="paragraph" w:styleId="BalloonText">
    <w:name w:val="Balloon Text"/>
    <w:basedOn w:val="Normal"/>
    <w:link w:val="BalloonTextChar"/>
    <w:uiPriority w:val="99"/>
    <w:semiHidden/>
    <w:unhideWhenUsed/>
    <w:rsid w:val="00E11AA3"/>
    <w:rPr>
      <w:rFonts w:ascii="Tahoma" w:hAnsi="Tahoma" w:cs="Tahoma"/>
      <w:sz w:val="16"/>
      <w:szCs w:val="16"/>
    </w:rPr>
  </w:style>
  <w:style w:type="character" w:customStyle="1" w:styleId="BalloonTextChar">
    <w:name w:val="Balloon Text Char"/>
    <w:basedOn w:val="DefaultParagraphFont"/>
    <w:link w:val="BalloonText"/>
    <w:uiPriority w:val="99"/>
    <w:semiHidden/>
    <w:rsid w:val="00E11AA3"/>
    <w:rPr>
      <w:rFonts w:ascii="Tahoma" w:eastAsia="Times New Roman" w:hAnsi="Tahoma" w:cs="Tahoma"/>
      <w:sz w:val="16"/>
      <w:szCs w:val="16"/>
      <w:lang w:eastAsia="en-GB"/>
    </w:rPr>
  </w:style>
  <w:style w:type="character" w:styleId="Strong">
    <w:name w:val="Strong"/>
    <w:basedOn w:val="DefaultParagraphFont"/>
    <w:uiPriority w:val="22"/>
    <w:qFormat/>
    <w:rsid w:val="00D97A55"/>
    <w:rPr>
      <w:b/>
      <w:bCs/>
    </w:rPr>
  </w:style>
  <w:style w:type="table" w:styleId="TableGrid">
    <w:name w:val="Table Grid"/>
    <w:basedOn w:val="TableNormal"/>
    <w:uiPriority w:val="59"/>
    <w:rsid w:val="0036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A79"/>
    <w:rPr>
      <w:rFonts w:eastAsiaTheme="minorHAnsi"/>
    </w:rPr>
  </w:style>
  <w:style w:type="paragraph" w:customStyle="1" w:styleId="xmsonormal">
    <w:name w:val="x_msonormal"/>
    <w:basedOn w:val="Normal"/>
    <w:rsid w:val="005B4D2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41FCC"/>
    <w:rPr>
      <w:color w:val="808080"/>
      <w:shd w:val="clear" w:color="auto" w:fill="E6E6E6"/>
    </w:rPr>
  </w:style>
  <w:style w:type="character" w:styleId="CommentReference">
    <w:name w:val="annotation reference"/>
    <w:basedOn w:val="DefaultParagraphFont"/>
    <w:uiPriority w:val="99"/>
    <w:semiHidden/>
    <w:unhideWhenUsed/>
    <w:rsid w:val="00B45EC0"/>
    <w:rPr>
      <w:sz w:val="16"/>
      <w:szCs w:val="16"/>
    </w:rPr>
  </w:style>
  <w:style w:type="paragraph" w:styleId="CommentText">
    <w:name w:val="annotation text"/>
    <w:basedOn w:val="Normal"/>
    <w:link w:val="CommentTextChar"/>
    <w:uiPriority w:val="99"/>
    <w:semiHidden/>
    <w:unhideWhenUsed/>
    <w:rsid w:val="00B45EC0"/>
    <w:rPr>
      <w:sz w:val="20"/>
      <w:szCs w:val="20"/>
    </w:rPr>
  </w:style>
  <w:style w:type="character" w:customStyle="1" w:styleId="CommentTextChar">
    <w:name w:val="Comment Text Char"/>
    <w:basedOn w:val="DefaultParagraphFont"/>
    <w:link w:val="CommentText"/>
    <w:uiPriority w:val="99"/>
    <w:semiHidden/>
    <w:rsid w:val="00B45EC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5EC0"/>
    <w:rPr>
      <w:b/>
      <w:bCs/>
    </w:rPr>
  </w:style>
  <w:style w:type="character" w:customStyle="1" w:styleId="CommentSubjectChar">
    <w:name w:val="Comment Subject Char"/>
    <w:basedOn w:val="CommentTextChar"/>
    <w:link w:val="CommentSubject"/>
    <w:uiPriority w:val="99"/>
    <w:semiHidden/>
    <w:rsid w:val="00B45EC0"/>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C36E28"/>
    <w:rPr>
      <w:color w:val="800080" w:themeColor="followedHyperlink"/>
      <w:u w:val="single"/>
    </w:rPr>
  </w:style>
  <w:style w:type="paragraph" w:customStyle="1" w:styleId="ydp1f53916eyiv3397185560msonormal">
    <w:name w:val="ydp1f53916eyiv3397185560msonormal"/>
    <w:basedOn w:val="Normal"/>
    <w:rsid w:val="00CC544C"/>
    <w:pPr>
      <w:spacing w:before="100" w:beforeAutospacing="1" w:after="100" w:afterAutospacing="1"/>
    </w:pPr>
    <w:rPr>
      <w:rFonts w:ascii="Calibri" w:eastAsiaTheme="minorHAnsi" w:hAnsi="Calibri" w:cs="Calibri"/>
      <w:sz w:val="22"/>
      <w:szCs w:val="22"/>
    </w:rPr>
  </w:style>
  <w:style w:type="paragraph" w:styleId="NoSpacing">
    <w:name w:val="No Spacing"/>
    <w:basedOn w:val="Normal"/>
    <w:uiPriority w:val="1"/>
    <w:qFormat/>
    <w:rsid w:val="0087628A"/>
    <w:rPr>
      <w:rFonts w:ascii="Calibri" w:eastAsiaTheme="minorHAnsi" w:hAnsi="Calibri" w:cs="Calibri"/>
      <w:sz w:val="22"/>
      <w:szCs w:val="22"/>
      <w:lang w:eastAsia="en-US"/>
    </w:rPr>
  </w:style>
  <w:style w:type="character" w:customStyle="1" w:styleId="baddress">
    <w:name w:val="b_address"/>
    <w:basedOn w:val="DefaultParagraphFont"/>
    <w:rsid w:val="00805693"/>
  </w:style>
  <w:style w:type="character" w:customStyle="1" w:styleId="Heading2Char">
    <w:name w:val="Heading 2 Char"/>
    <w:basedOn w:val="DefaultParagraphFont"/>
    <w:link w:val="Heading2"/>
    <w:uiPriority w:val="9"/>
    <w:semiHidden/>
    <w:rsid w:val="00E448E7"/>
    <w:rPr>
      <w:rFonts w:ascii="Calibri" w:hAnsi="Calibri" w:cs="Calibri"/>
      <w:b/>
      <w:bCs/>
      <w:sz w:val="36"/>
      <w:szCs w:val="36"/>
      <w:lang w:eastAsia="en-GB"/>
    </w:rPr>
  </w:style>
  <w:style w:type="paragraph" w:customStyle="1" w:styleId="xxxmsonormal">
    <w:name w:val="x_xxmsonormal"/>
    <w:basedOn w:val="Normal"/>
    <w:rsid w:val="00C65971"/>
    <w:rPr>
      <w:rFonts w:ascii="Calibri" w:eastAsiaTheme="minorHAnsi" w:hAnsi="Calibri" w:cs="Calibri"/>
      <w:sz w:val="22"/>
      <w:szCs w:val="22"/>
    </w:rPr>
  </w:style>
  <w:style w:type="character" w:customStyle="1" w:styleId="xxxnormaltextrun">
    <w:name w:val="x_xxnormaltextrun"/>
    <w:basedOn w:val="DefaultParagraphFont"/>
    <w:rsid w:val="00C65971"/>
  </w:style>
  <w:style w:type="character" w:customStyle="1" w:styleId="xxxscxw81912133">
    <w:name w:val="x_xxscxw81912133"/>
    <w:basedOn w:val="DefaultParagraphFont"/>
    <w:rsid w:val="00C65971"/>
  </w:style>
  <w:style w:type="paragraph" w:styleId="Revision">
    <w:name w:val="Revision"/>
    <w:hidden/>
    <w:uiPriority w:val="99"/>
    <w:semiHidden/>
    <w:rsid w:val="00312E61"/>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12E3"/>
  </w:style>
  <w:style w:type="character" w:styleId="Emphasis">
    <w:name w:val="Emphasis"/>
    <w:basedOn w:val="DefaultParagraphFont"/>
    <w:uiPriority w:val="20"/>
    <w:qFormat/>
    <w:rsid w:val="00985DC8"/>
    <w:rPr>
      <w:rFonts w:ascii="Arial" w:hAnsi="Arial" w:cs="Arial" w:hint="default"/>
      <w:i/>
      <w:iCs/>
    </w:rPr>
  </w:style>
  <w:style w:type="paragraph" w:customStyle="1" w:styleId="gmail-m-4756523849091897712gmail-m5944395927750610030ydp29472617yiv6921730978ydp1daf7decyiv3377648976ydp62ce76ffyiv5105856243ydpb4910dfcyiv3969397707msonormal">
    <w:name w:val="gmail-m_-4756523849091897712gmail-m_5944395927750610030ydp29472617yiv6921730978ydp1daf7decyiv3377648976ydp62ce76ffyiv5105856243ydpb4910dfcyiv3969397707msonormal"/>
    <w:basedOn w:val="Normal"/>
    <w:rsid w:val="009152A0"/>
    <w:pPr>
      <w:spacing w:before="100" w:beforeAutospacing="1" w:after="100" w:afterAutospacing="1"/>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2E14C5"/>
    <w:rPr>
      <w:rFonts w:asciiTheme="majorHAnsi" w:eastAsiaTheme="majorEastAsia" w:hAnsiTheme="majorHAnsi" w:cstheme="majorBidi"/>
      <w:color w:val="365F91" w:themeColor="accent1" w:themeShade="BF"/>
      <w:sz w:val="32"/>
      <w:szCs w:val="32"/>
      <w:lang w:eastAsia="en-GB"/>
    </w:rPr>
  </w:style>
  <w:style w:type="character" w:customStyle="1" w:styleId="apple-converted-space">
    <w:name w:val="apple-converted-space"/>
    <w:basedOn w:val="DefaultParagraphFont"/>
    <w:rsid w:val="00692183"/>
  </w:style>
  <w:style w:type="paragraph" w:customStyle="1" w:styleId="ydpc869826msonormal">
    <w:name w:val="ydpc869826msonormal"/>
    <w:basedOn w:val="Normal"/>
    <w:rsid w:val="004C3DCF"/>
    <w:pPr>
      <w:spacing w:before="100" w:beforeAutospacing="1" w:after="100" w:afterAutospacing="1"/>
    </w:pPr>
  </w:style>
  <w:style w:type="character" w:customStyle="1" w:styleId="ydpc869826msocommentreference">
    <w:name w:val="ydpc869826msocommentreference"/>
    <w:basedOn w:val="DefaultParagraphFont"/>
    <w:rsid w:val="004C3DCF"/>
  </w:style>
  <w:style w:type="paragraph" w:customStyle="1" w:styleId="default-style">
    <w:name w:val="default-style"/>
    <w:basedOn w:val="Normal"/>
    <w:rsid w:val="00A2286A"/>
    <w:pPr>
      <w:spacing w:before="100" w:beforeAutospacing="1" w:after="100" w:afterAutospacing="1"/>
    </w:pPr>
  </w:style>
  <w:style w:type="paragraph" w:customStyle="1" w:styleId="lead">
    <w:name w:val="lead"/>
    <w:basedOn w:val="Normal"/>
    <w:rsid w:val="00DB26C1"/>
    <w:pPr>
      <w:spacing w:before="100" w:beforeAutospacing="1" w:after="100" w:afterAutospacing="1"/>
    </w:pPr>
  </w:style>
  <w:style w:type="paragraph" w:customStyle="1" w:styleId="NormalNumbered">
    <w:name w:val="NormalNumbered"/>
    <w:autoRedefine/>
    <w:qFormat/>
    <w:rsid w:val="0069079B"/>
    <w:pPr>
      <w:numPr>
        <w:numId w:val="4"/>
      </w:numPr>
      <w:spacing w:before="120" w:after="0" w:line="240" w:lineRule="auto"/>
    </w:pPr>
    <w:rPr>
      <w:rFonts w:ascii="Arial" w:eastAsia="Times New Roman" w:hAnsi="Arial" w:cs="Times New Roman"/>
      <w:szCs w:val="24"/>
    </w:rPr>
  </w:style>
  <w:style w:type="character" w:customStyle="1" w:styleId="apple-tab-span">
    <w:name w:val="apple-tab-span"/>
    <w:basedOn w:val="DefaultParagraphFont"/>
    <w:rsid w:val="0087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736">
      <w:bodyDiv w:val="1"/>
      <w:marLeft w:val="0"/>
      <w:marRight w:val="0"/>
      <w:marTop w:val="0"/>
      <w:marBottom w:val="0"/>
      <w:divBdr>
        <w:top w:val="none" w:sz="0" w:space="0" w:color="auto"/>
        <w:left w:val="none" w:sz="0" w:space="0" w:color="auto"/>
        <w:bottom w:val="none" w:sz="0" w:space="0" w:color="auto"/>
        <w:right w:val="none" w:sz="0" w:space="0" w:color="auto"/>
      </w:divBdr>
    </w:div>
    <w:div w:id="21832412">
      <w:bodyDiv w:val="1"/>
      <w:marLeft w:val="0"/>
      <w:marRight w:val="0"/>
      <w:marTop w:val="0"/>
      <w:marBottom w:val="0"/>
      <w:divBdr>
        <w:top w:val="none" w:sz="0" w:space="0" w:color="auto"/>
        <w:left w:val="none" w:sz="0" w:space="0" w:color="auto"/>
        <w:bottom w:val="none" w:sz="0" w:space="0" w:color="auto"/>
        <w:right w:val="none" w:sz="0" w:space="0" w:color="auto"/>
      </w:divBdr>
    </w:div>
    <w:div w:id="25374275">
      <w:bodyDiv w:val="1"/>
      <w:marLeft w:val="0"/>
      <w:marRight w:val="0"/>
      <w:marTop w:val="0"/>
      <w:marBottom w:val="0"/>
      <w:divBdr>
        <w:top w:val="none" w:sz="0" w:space="0" w:color="auto"/>
        <w:left w:val="none" w:sz="0" w:space="0" w:color="auto"/>
        <w:bottom w:val="none" w:sz="0" w:space="0" w:color="auto"/>
        <w:right w:val="none" w:sz="0" w:space="0" w:color="auto"/>
      </w:divBdr>
    </w:div>
    <w:div w:id="27730046">
      <w:bodyDiv w:val="1"/>
      <w:marLeft w:val="0"/>
      <w:marRight w:val="0"/>
      <w:marTop w:val="0"/>
      <w:marBottom w:val="0"/>
      <w:divBdr>
        <w:top w:val="none" w:sz="0" w:space="0" w:color="auto"/>
        <w:left w:val="none" w:sz="0" w:space="0" w:color="auto"/>
        <w:bottom w:val="none" w:sz="0" w:space="0" w:color="auto"/>
        <w:right w:val="none" w:sz="0" w:space="0" w:color="auto"/>
      </w:divBdr>
    </w:div>
    <w:div w:id="48649552">
      <w:bodyDiv w:val="1"/>
      <w:marLeft w:val="0"/>
      <w:marRight w:val="0"/>
      <w:marTop w:val="0"/>
      <w:marBottom w:val="0"/>
      <w:divBdr>
        <w:top w:val="none" w:sz="0" w:space="0" w:color="auto"/>
        <w:left w:val="none" w:sz="0" w:space="0" w:color="auto"/>
        <w:bottom w:val="none" w:sz="0" w:space="0" w:color="auto"/>
        <w:right w:val="none" w:sz="0" w:space="0" w:color="auto"/>
      </w:divBdr>
    </w:div>
    <w:div w:id="63262812">
      <w:bodyDiv w:val="1"/>
      <w:marLeft w:val="0"/>
      <w:marRight w:val="0"/>
      <w:marTop w:val="0"/>
      <w:marBottom w:val="0"/>
      <w:divBdr>
        <w:top w:val="none" w:sz="0" w:space="0" w:color="auto"/>
        <w:left w:val="none" w:sz="0" w:space="0" w:color="auto"/>
        <w:bottom w:val="none" w:sz="0" w:space="0" w:color="auto"/>
        <w:right w:val="none" w:sz="0" w:space="0" w:color="auto"/>
      </w:divBdr>
    </w:div>
    <w:div w:id="75325049">
      <w:bodyDiv w:val="1"/>
      <w:marLeft w:val="0"/>
      <w:marRight w:val="0"/>
      <w:marTop w:val="0"/>
      <w:marBottom w:val="0"/>
      <w:divBdr>
        <w:top w:val="none" w:sz="0" w:space="0" w:color="auto"/>
        <w:left w:val="none" w:sz="0" w:space="0" w:color="auto"/>
        <w:bottom w:val="none" w:sz="0" w:space="0" w:color="auto"/>
        <w:right w:val="none" w:sz="0" w:space="0" w:color="auto"/>
      </w:divBdr>
    </w:div>
    <w:div w:id="77823866">
      <w:bodyDiv w:val="1"/>
      <w:marLeft w:val="0"/>
      <w:marRight w:val="0"/>
      <w:marTop w:val="0"/>
      <w:marBottom w:val="0"/>
      <w:divBdr>
        <w:top w:val="none" w:sz="0" w:space="0" w:color="auto"/>
        <w:left w:val="none" w:sz="0" w:space="0" w:color="auto"/>
        <w:bottom w:val="none" w:sz="0" w:space="0" w:color="auto"/>
        <w:right w:val="none" w:sz="0" w:space="0" w:color="auto"/>
      </w:divBdr>
    </w:div>
    <w:div w:id="79957557">
      <w:bodyDiv w:val="1"/>
      <w:marLeft w:val="0"/>
      <w:marRight w:val="0"/>
      <w:marTop w:val="0"/>
      <w:marBottom w:val="0"/>
      <w:divBdr>
        <w:top w:val="none" w:sz="0" w:space="0" w:color="auto"/>
        <w:left w:val="none" w:sz="0" w:space="0" w:color="auto"/>
        <w:bottom w:val="none" w:sz="0" w:space="0" w:color="auto"/>
        <w:right w:val="none" w:sz="0" w:space="0" w:color="auto"/>
      </w:divBdr>
    </w:div>
    <w:div w:id="85080954">
      <w:bodyDiv w:val="1"/>
      <w:marLeft w:val="0"/>
      <w:marRight w:val="0"/>
      <w:marTop w:val="0"/>
      <w:marBottom w:val="0"/>
      <w:divBdr>
        <w:top w:val="none" w:sz="0" w:space="0" w:color="auto"/>
        <w:left w:val="none" w:sz="0" w:space="0" w:color="auto"/>
        <w:bottom w:val="none" w:sz="0" w:space="0" w:color="auto"/>
        <w:right w:val="none" w:sz="0" w:space="0" w:color="auto"/>
      </w:divBdr>
    </w:div>
    <w:div w:id="88474246">
      <w:bodyDiv w:val="1"/>
      <w:marLeft w:val="0"/>
      <w:marRight w:val="0"/>
      <w:marTop w:val="0"/>
      <w:marBottom w:val="0"/>
      <w:divBdr>
        <w:top w:val="none" w:sz="0" w:space="0" w:color="auto"/>
        <w:left w:val="none" w:sz="0" w:space="0" w:color="auto"/>
        <w:bottom w:val="none" w:sz="0" w:space="0" w:color="auto"/>
        <w:right w:val="none" w:sz="0" w:space="0" w:color="auto"/>
      </w:divBdr>
    </w:div>
    <w:div w:id="95253716">
      <w:bodyDiv w:val="1"/>
      <w:marLeft w:val="0"/>
      <w:marRight w:val="0"/>
      <w:marTop w:val="0"/>
      <w:marBottom w:val="0"/>
      <w:divBdr>
        <w:top w:val="none" w:sz="0" w:space="0" w:color="auto"/>
        <w:left w:val="none" w:sz="0" w:space="0" w:color="auto"/>
        <w:bottom w:val="none" w:sz="0" w:space="0" w:color="auto"/>
        <w:right w:val="none" w:sz="0" w:space="0" w:color="auto"/>
      </w:divBdr>
    </w:div>
    <w:div w:id="111095777">
      <w:bodyDiv w:val="1"/>
      <w:marLeft w:val="0"/>
      <w:marRight w:val="0"/>
      <w:marTop w:val="0"/>
      <w:marBottom w:val="0"/>
      <w:divBdr>
        <w:top w:val="none" w:sz="0" w:space="0" w:color="auto"/>
        <w:left w:val="none" w:sz="0" w:space="0" w:color="auto"/>
        <w:bottom w:val="none" w:sz="0" w:space="0" w:color="auto"/>
        <w:right w:val="none" w:sz="0" w:space="0" w:color="auto"/>
      </w:divBdr>
      <w:divsChild>
        <w:div w:id="271983858">
          <w:marLeft w:val="0"/>
          <w:marRight w:val="0"/>
          <w:marTop w:val="0"/>
          <w:marBottom w:val="0"/>
          <w:divBdr>
            <w:top w:val="none" w:sz="0" w:space="0" w:color="auto"/>
            <w:left w:val="none" w:sz="0" w:space="0" w:color="auto"/>
            <w:bottom w:val="none" w:sz="0" w:space="0" w:color="auto"/>
            <w:right w:val="none" w:sz="0" w:space="0" w:color="auto"/>
          </w:divBdr>
        </w:div>
        <w:div w:id="874274239">
          <w:marLeft w:val="0"/>
          <w:marRight w:val="0"/>
          <w:marTop w:val="0"/>
          <w:marBottom w:val="0"/>
          <w:divBdr>
            <w:top w:val="none" w:sz="0" w:space="0" w:color="auto"/>
            <w:left w:val="none" w:sz="0" w:space="0" w:color="auto"/>
            <w:bottom w:val="none" w:sz="0" w:space="0" w:color="auto"/>
            <w:right w:val="none" w:sz="0" w:space="0" w:color="auto"/>
          </w:divBdr>
        </w:div>
        <w:div w:id="1057512896">
          <w:marLeft w:val="0"/>
          <w:marRight w:val="0"/>
          <w:marTop w:val="0"/>
          <w:marBottom w:val="0"/>
          <w:divBdr>
            <w:top w:val="none" w:sz="0" w:space="0" w:color="auto"/>
            <w:left w:val="none" w:sz="0" w:space="0" w:color="auto"/>
            <w:bottom w:val="none" w:sz="0" w:space="0" w:color="auto"/>
            <w:right w:val="none" w:sz="0" w:space="0" w:color="auto"/>
          </w:divBdr>
        </w:div>
        <w:div w:id="1130855182">
          <w:marLeft w:val="0"/>
          <w:marRight w:val="0"/>
          <w:marTop w:val="0"/>
          <w:marBottom w:val="0"/>
          <w:divBdr>
            <w:top w:val="none" w:sz="0" w:space="0" w:color="auto"/>
            <w:left w:val="none" w:sz="0" w:space="0" w:color="auto"/>
            <w:bottom w:val="none" w:sz="0" w:space="0" w:color="auto"/>
            <w:right w:val="none" w:sz="0" w:space="0" w:color="auto"/>
          </w:divBdr>
        </w:div>
        <w:div w:id="1503812686">
          <w:marLeft w:val="0"/>
          <w:marRight w:val="0"/>
          <w:marTop w:val="0"/>
          <w:marBottom w:val="0"/>
          <w:divBdr>
            <w:top w:val="none" w:sz="0" w:space="0" w:color="auto"/>
            <w:left w:val="none" w:sz="0" w:space="0" w:color="auto"/>
            <w:bottom w:val="none" w:sz="0" w:space="0" w:color="auto"/>
            <w:right w:val="none" w:sz="0" w:space="0" w:color="auto"/>
          </w:divBdr>
        </w:div>
        <w:div w:id="1569000117">
          <w:marLeft w:val="0"/>
          <w:marRight w:val="0"/>
          <w:marTop w:val="0"/>
          <w:marBottom w:val="0"/>
          <w:divBdr>
            <w:top w:val="none" w:sz="0" w:space="0" w:color="auto"/>
            <w:left w:val="none" w:sz="0" w:space="0" w:color="auto"/>
            <w:bottom w:val="none" w:sz="0" w:space="0" w:color="auto"/>
            <w:right w:val="none" w:sz="0" w:space="0" w:color="auto"/>
          </w:divBdr>
        </w:div>
        <w:div w:id="1888712520">
          <w:marLeft w:val="0"/>
          <w:marRight w:val="0"/>
          <w:marTop w:val="0"/>
          <w:marBottom w:val="0"/>
          <w:divBdr>
            <w:top w:val="none" w:sz="0" w:space="0" w:color="auto"/>
            <w:left w:val="none" w:sz="0" w:space="0" w:color="auto"/>
            <w:bottom w:val="none" w:sz="0" w:space="0" w:color="auto"/>
            <w:right w:val="none" w:sz="0" w:space="0" w:color="auto"/>
          </w:divBdr>
        </w:div>
      </w:divsChild>
    </w:div>
    <w:div w:id="113408911">
      <w:bodyDiv w:val="1"/>
      <w:marLeft w:val="0"/>
      <w:marRight w:val="0"/>
      <w:marTop w:val="0"/>
      <w:marBottom w:val="0"/>
      <w:divBdr>
        <w:top w:val="none" w:sz="0" w:space="0" w:color="auto"/>
        <w:left w:val="none" w:sz="0" w:space="0" w:color="auto"/>
        <w:bottom w:val="none" w:sz="0" w:space="0" w:color="auto"/>
        <w:right w:val="none" w:sz="0" w:space="0" w:color="auto"/>
      </w:divBdr>
    </w:div>
    <w:div w:id="121928922">
      <w:bodyDiv w:val="1"/>
      <w:marLeft w:val="0"/>
      <w:marRight w:val="0"/>
      <w:marTop w:val="0"/>
      <w:marBottom w:val="0"/>
      <w:divBdr>
        <w:top w:val="none" w:sz="0" w:space="0" w:color="auto"/>
        <w:left w:val="none" w:sz="0" w:space="0" w:color="auto"/>
        <w:bottom w:val="none" w:sz="0" w:space="0" w:color="auto"/>
        <w:right w:val="none" w:sz="0" w:space="0" w:color="auto"/>
      </w:divBdr>
    </w:div>
    <w:div w:id="132606667">
      <w:bodyDiv w:val="1"/>
      <w:marLeft w:val="0"/>
      <w:marRight w:val="0"/>
      <w:marTop w:val="0"/>
      <w:marBottom w:val="0"/>
      <w:divBdr>
        <w:top w:val="none" w:sz="0" w:space="0" w:color="auto"/>
        <w:left w:val="none" w:sz="0" w:space="0" w:color="auto"/>
        <w:bottom w:val="none" w:sz="0" w:space="0" w:color="auto"/>
        <w:right w:val="none" w:sz="0" w:space="0" w:color="auto"/>
      </w:divBdr>
    </w:div>
    <w:div w:id="135227558">
      <w:bodyDiv w:val="1"/>
      <w:marLeft w:val="0"/>
      <w:marRight w:val="0"/>
      <w:marTop w:val="0"/>
      <w:marBottom w:val="0"/>
      <w:divBdr>
        <w:top w:val="none" w:sz="0" w:space="0" w:color="auto"/>
        <w:left w:val="none" w:sz="0" w:space="0" w:color="auto"/>
        <w:bottom w:val="none" w:sz="0" w:space="0" w:color="auto"/>
        <w:right w:val="none" w:sz="0" w:space="0" w:color="auto"/>
      </w:divBdr>
    </w:div>
    <w:div w:id="141775271">
      <w:bodyDiv w:val="1"/>
      <w:marLeft w:val="0"/>
      <w:marRight w:val="0"/>
      <w:marTop w:val="0"/>
      <w:marBottom w:val="0"/>
      <w:divBdr>
        <w:top w:val="none" w:sz="0" w:space="0" w:color="auto"/>
        <w:left w:val="none" w:sz="0" w:space="0" w:color="auto"/>
        <w:bottom w:val="none" w:sz="0" w:space="0" w:color="auto"/>
        <w:right w:val="none" w:sz="0" w:space="0" w:color="auto"/>
      </w:divBdr>
    </w:div>
    <w:div w:id="153448403">
      <w:bodyDiv w:val="1"/>
      <w:marLeft w:val="0"/>
      <w:marRight w:val="0"/>
      <w:marTop w:val="0"/>
      <w:marBottom w:val="0"/>
      <w:divBdr>
        <w:top w:val="none" w:sz="0" w:space="0" w:color="auto"/>
        <w:left w:val="none" w:sz="0" w:space="0" w:color="auto"/>
        <w:bottom w:val="none" w:sz="0" w:space="0" w:color="auto"/>
        <w:right w:val="none" w:sz="0" w:space="0" w:color="auto"/>
      </w:divBdr>
      <w:divsChild>
        <w:div w:id="128473914">
          <w:marLeft w:val="0"/>
          <w:marRight w:val="0"/>
          <w:marTop w:val="0"/>
          <w:marBottom w:val="0"/>
          <w:divBdr>
            <w:top w:val="none" w:sz="0" w:space="0" w:color="auto"/>
            <w:left w:val="none" w:sz="0" w:space="0" w:color="auto"/>
            <w:bottom w:val="none" w:sz="0" w:space="0" w:color="auto"/>
            <w:right w:val="none" w:sz="0" w:space="0" w:color="auto"/>
          </w:divBdr>
        </w:div>
        <w:div w:id="989796781">
          <w:marLeft w:val="0"/>
          <w:marRight w:val="0"/>
          <w:marTop w:val="0"/>
          <w:marBottom w:val="0"/>
          <w:divBdr>
            <w:top w:val="none" w:sz="0" w:space="0" w:color="auto"/>
            <w:left w:val="none" w:sz="0" w:space="0" w:color="auto"/>
            <w:bottom w:val="none" w:sz="0" w:space="0" w:color="auto"/>
            <w:right w:val="none" w:sz="0" w:space="0" w:color="auto"/>
          </w:divBdr>
        </w:div>
        <w:div w:id="1419330871">
          <w:marLeft w:val="0"/>
          <w:marRight w:val="0"/>
          <w:marTop w:val="0"/>
          <w:marBottom w:val="0"/>
          <w:divBdr>
            <w:top w:val="none" w:sz="0" w:space="0" w:color="auto"/>
            <w:left w:val="none" w:sz="0" w:space="0" w:color="auto"/>
            <w:bottom w:val="none" w:sz="0" w:space="0" w:color="auto"/>
            <w:right w:val="none" w:sz="0" w:space="0" w:color="auto"/>
          </w:divBdr>
        </w:div>
        <w:div w:id="1502312617">
          <w:marLeft w:val="0"/>
          <w:marRight w:val="0"/>
          <w:marTop w:val="0"/>
          <w:marBottom w:val="0"/>
          <w:divBdr>
            <w:top w:val="none" w:sz="0" w:space="0" w:color="auto"/>
            <w:left w:val="none" w:sz="0" w:space="0" w:color="auto"/>
            <w:bottom w:val="none" w:sz="0" w:space="0" w:color="auto"/>
            <w:right w:val="none" w:sz="0" w:space="0" w:color="auto"/>
          </w:divBdr>
        </w:div>
        <w:div w:id="1907257115">
          <w:marLeft w:val="0"/>
          <w:marRight w:val="0"/>
          <w:marTop w:val="0"/>
          <w:marBottom w:val="0"/>
          <w:divBdr>
            <w:top w:val="none" w:sz="0" w:space="0" w:color="auto"/>
            <w:left w:val="none" w:sz="0" w:space="0" w:color="auto"/>
            <w:bottom w:val="none" w:sz="0" w:space="0" w:color="auto"/>
            <w:right w:val="none" w:sz="0" w:space="0" w:color="auto"/>
          </w:divBdr>
        </w:div>
        <w:div w:id="2039042605">
          <w:marLeft w:val="0"/>
          <w:marRight w:val="0"/>
          <w:marTop w:val="0"/>
          <w:marBottom w:val="0"/>
          <w:divBdr>
            <w:top w:val="none" w:sz="0" w:space="0" w:color="auto"/>
            <w:left w:val="none" w:sz="0" w:space="0" w:color="auto"/>
            <w:bottom w:val="none" w:sz="0" w:space="0" w:color="auto"/>
            <w:right w:val="none" w:sz="0" w:space="0" w:color="auto"/>
          </w:divBdr>
        </w:div>
        <w:div w:id="2064743806">
          <w:marLeft w:val="0"/>
          <w:marRight w:val="0"/>
          <w:marTop w:val="0"/>
          <w:marBottom w:val="0"/>
          <w:divBdr>
            <w:top w:val="none" w:sz="0" w:space="0" w:color="auto"/>
            <w:left w:val="none" w:sz="0" w:space="0" w:color="auto"/>
            <w:bottom w:val="none" w:sz="0" w:space="0" w:color="auto"/>
            <w:right w:val="none" w:sz="0" w:space="0" w:color="auto"/>
          </w:divBdr>
        </w:div>
      </w:divsChild>
    </w:div>
    <w:div w:id="159390377">
      <w:bodyDiv w:val="1"/>
      <w:marLeft w:val="0"/>
      <w:marRight w:val="0"/>
      <w:marTop w:val="0"/>
      <w:marBottom w:val="0"/>
      <w:divBdr>
        <w:top w:val="none" w:sz="0" w:space="0" w:color="auto"/>
        <w:left w:val="none" w:sz="0" w:space="0" w:color="auto"/>
        <w:bottom w:val="none" w:sz="0" w:space="0" w:color="auto"/>
        <w:right w:val="none" w:sz="0" w:space="0" w:color="auto"/>
      </w:divBdr>
    </w:div>
    <w:div w:id="161623476">
      <w:bodyDiv w:val="1"/>
      <w:marLeft w:val="0"/>
      <w:marRight w:val="0"/>
      <w:marTop w:val="0"/>
      <w:marBottom w:val="0"/>
      <w:divBdr>
        <w:top w:val="none" w:sz="0" w:space="0" w:color="auto"/>
        <w:left w:val="none" w:sz="0" w:space="0" w:color="auto"/>
        <w:bottom w:val="none" w:sz="0" w:space="0" w:color="auto"/>
        <w:right w:val="none" w:sz="0" w:space="0" w:color="auto"/>
      </w:divBdr>
    </w:div>
    <w:div w:id="167328040">
      <w:bodyDiv w:val="1"/>
      <w:marLeft w:val="0"/>
      <w:marRight w:val="0"/>
      <w:marTop w:val="0"/>
      <w:marBottom w:val="0"/>
      <w:divBdr>
        <w:top w:val="none" w:sz="0" w:space="0" w:color="auto"/>
        <w:left w:val="none" w:sz="0" w:space="0" w:color="auto"/>
        <w:bottom w:val="none" w:sz="0" w:space="0" w:color="auto"/>
        <w:right w:val="none" w:sz="0" w:space="0" w:color="auto"/>
      </w:divBdr>
    </w:div>
    <w:div w:id="168564588">
      <w:bodyDiv w:val="1"/>
      <w:marLeft w:val="0"/>
      <w:marRight w:val="0"/>
      <w:marTop w:val="0"/>
      <w:marBottom w:val="0"/>
      <w:divBdr>
        <w:top w:val="none" w:sz="0" w:space="0" w:color="auto"/>
        <w:left w:val="none" w:sz="0" w:space="0" w:color="auto"/>
        <w:bottom w:val="none" w:sz="0" w:space="0" w:color="auto"/>
        <w:right w:val="none" w:sz="0" w:space="0" w:color="auto"/>
      </w:divBdr>
    </w:div>
    <w:div w:id="172646854">
      <w:bodyDiv w:val="1"/>
      <w:marLeft w:val="0"/>
      <w:marRight w:val="0"/>
      <w:marTop w:val="0"/>
      <w:marBottom w:val="0"/>
      <w:divBdr>
        <w:top w:val="none" w:sz="0" w:space="0" w:color="auto"/>
        <w:left w:val="none" w:sz="0" w:space="0" w:color="auto"/>
        <w:bottom w:val="none" w:sz="0" w:space="0" w:color="auto"/>
        <w:right w:val="none" w:sz="0" w:space="0" w:color="auto"/>
      </w:divBdr>
    </w:div>
    <w:div w:id="177239048">
      <w:bodyDiv w:val="1"/>
      <w:marLeft w:val="0"/>
      <w:marRight w:val="0"/>
      <w:marTop w:val="0"/>
      <w:marBottom w:val="0"/>
      <w:divBdr>
        <w:top w:val="none" w:sz="0" w:space="0" w:color="auto"/>
        <w:left w:val="none" w:sz="0" w:space="0" w:color="auto"/>
        <w:bottom w:val="none" w:sz="0" w:space="0" w:color="auto"/>
        <w:right w:val="none" w:sz="0" w:space="0" w:color="auto"/>
      </w:divBdr>
    </w:div>
    <w:div w:id="181167512">
      <w:bodyDiv w:val="1"/>
      <w:marLeft w:val="0"/>
      <w:marRight w:val="0"/>
      <w:marTop w:val="0"/>
      <w:marBottom w:val="0"/>
      <w:divBdr>
        <w:top w:val="none" w:sz="0" w:space="0" w:color="auto"/>
        <w:left w:val="none" w:sz="0" w:space="0" w:color="auto"/>
        <w:bottom w:val="none" w:sz="0" w:space="0" w:color="auto"/>
        <w:right w:val="none" w:sz="0" w:space="0" w:color="auto"/>
      </w:divBdr>
    </w:div>
    <w:div w:id="186990180">
      <w:bodyDiv w:val="1"/>
      <w:marLeft w:val="0"/>
      <w:marRight w:val="0"/>
      <w:marTop w:val="0"/>
      <w:marBottom w:val="0"/>
      <w:divBdr>
        <w:top w:val="none" w:sz="0" w:space="0" w:color="auto"/>
        <w:left w:val="none" w:sz="0" w:space="0" w:color="auto"/>
        <w:bottom w:val="none" w:sz="0" w:space="0" w:color="auto"/>
        <w:right w:val="none" w:sz="0" w:space="0" w:color="auto"/>
      </w:divBdr>
    </w:div>
    <w:div w:id="190731602">
      <w:bodyDiv w:val="1"/>
      <w:marLeft w:val="0"/>
      <w:marRight w:val="0"/>
      <w:marTop w:val="0"/>
      <w:marBottom w:val="0"/>
      <w:divBdr>
        <w:top w:val="none" w:sz="0" w:space="0" w:color="auto"/>
        <w:left w:val="none" w:sz="0" w:space="0" w:color="auto"/>
        <w:bottom w:val="none" w:sz="0" w:space="0" w:color="auto"/>
        <w:right w:val="none" w:sz="0" w:space="0" w:color="auto"/>
      </w:divBdr>
    </w:div>
    <w:div w:id="191892409">
      <w:bodyDiv w:val="1"/>
      <w:marLeft w:val="0"/>
      <w:marRight w:val="0"/>
      <w:marTop w:val="0"/>
      <w:marBottom w:val="0"/>
      <w:divBdr>
        <w:top w:val="none" w:sz="0" w:space="0" w:color="auto"/>
        <w:left w:val="none" w:sz="0" w:space="0" w:color="auto"/>
        <w:bottom w:val="none" w:sz="0" w:space="0" w:color="auto"/>
        <w:right w:val="none" w:sz="0" w:space="0" w:color="auto"/>
      </w:divBdr>
    </w:div>
    <w:div w:id="197596557">
      <w:bodyDiv w:val="1"/>
      <w:marLeft w:val="0"/>
      <w:marRight w:val="0"/>
      <w:marTop w:val="0"/>
      <w:marBottom w:val="0"/>
      <w:divBdr>
        <w:top w:val="none" w:sz="0" w:space="0" w:color="auto"/>
        <w:left w:val="none" w:sz="0" w:space="0" w:color="auto"/>
        <w:bottom w:val="none" w:sz="0" w:space="0" w:color="auto"/>
        <w:right w:val="none" w:sz="0" w:space="0" w:color="auto"/>
      </w:divBdr>
    </w:div>
    <w:div w:id="227612081">
      <w:bodyDiv w:val="1"/>
      <w:marLeft w:val="0"/>
      <w:marRight w:val="0"/>
      <w:marTop w:val="0"/>
      <w:marBottom w:val="0"/>
      <w:divBdr>
        <w:top w:val="none" w:sz="0" w:space="0" w:color="auto"/>
        <w:left w:val="none" w:sz="0" w:space="0" w:color="auto"/>
        <w:bottom w:val="none" w:sz="0" w:space="0" w:color="auto"/>
        <w:right w:val="none" w:sz="0" w:space="0" w:color="auto"/>
      </w:divBdr>
    </w:div>
    <w:div w:id="254481040">
      <w:bodyDiv w:val="1"/>
      <w:marLeft w:val="0"/>
      <w:marRight w:val="0"/>
      <w:marTop w:val="0"/>
      <w:marBottom w:val="0"/>
      <w:divBdr>
        <w:top w:val="none" w:sz="0" w:space="0" w:color="auto"/>
        <w:left w:val="none" w:sz="0" w:space="0" w:color="auto"/>
        <w:bottom w:val="none" w:sz="0" w:space="0" w:color="auto"/>
        <w:right w:val="none" w:sz="0" w:space="0" w:color="auto"/>
      </w:divBdr>
    </w:div>
    <w:div w:id="257641971">
      <w:bodyDiv w:val="1"/>
      <w:marLeft w:val="0"/>
      <w:marRight w:val="0"/>
      <w:marTop w:val="0"/>
      <w:marBottom w:val="0"/>
      <w:divBdr>
        <w:top w:val="none" w:sz="0" w:space="0" w:color="auto"/>
        <w:left w:val="none" w:sz="0" w:space="0" w:color="auto"/>
        <w:bottom w:val="none" w:sz="0" w:space="0" w:color="auto"/>
        <w:right w:val="none" w:sz="0" w:space="0" w:color="auto"/>
      </w:divBdr>
    </w:div>
    <w:div w:id="259145327">
      <w:bodyDiv w:val="1"/>
      <w:marLeft w:val="0"/>
      <w:marRight w:val="0"/>
      <w:marTop w:val="0"/>
      <w:marBottom w:val="0"/>
      <w:divBdr>
        <w:top w:val="none" w:sz="0" w:space="0" w:color="auto"/>
        <w:left w:val="none" w:sz="0" w:space="0" w:color="auto"/>
        <w:bottom w:val="none" w:sz="0" w:space="0" w:color="auto"/>
        <w:right w:val="none" w:sz="0" w:space="0" w:color="auto"/>
      </w:divBdr>
    </w:div>
    <w:div w:id="259794984">
      <w:bodyDiv w:val="1"/>
      <w:marLeft w:val="0"/>
      <w:marRight w:val="0"/>
      <w:marTop w:val="0"/>
      <w:marBottom w:val="0"/>
      <w:divBdr>
        <w:top w:val="none" w:sz="0" w:space="0" w:color="auto"/>
        <w:left w:val="none" w:sz="0" w:space="0" w:color="auto"/>
        <w:bottom w:val="none" w:sz="0" w:space="0" w:color="auto"/>
        <w:right w:val="none" w:sz="0" w:space="0" w:color="auto"/>
      </w:divBdr>
    </w:div>
    <w:div w:id="272909636">
      <w:bodyDiv w:val="1"/>
      <w:marLeft w:val="0"/>
      <w:marRight w:val="0"/>
      <w:marTop w:val="0"/>
      <w:marBottom w:val="0"/>
      <w:divBdr>
        <w:top w:val="none" w:sz="0" w:space="0" w:color="auto"/>
        <w:left w:val="none" w:sz="0" w:space="0" w:color="auto"/>
        <w:bottom w:val="none" w:sz="0" w:space="0" w:color="auto"/>
        <w:right w:val="none" w:sz="0" w:space="0" w:color="auto"/>
      </w:divBdr>
    </w:div>
    <w:div w:id="304094321">
      <w:bodyDiv w:val="1"/>
      <w:marLeft w:val="0"/>
      <w:marRight w:val="0"/>
      <w:marTop w:val="0"/>
      <w:marBottom w:val="0"/>
      <w:divBdr>
        <w:top w:val="none" w:sz="0" w:space="0" w:color="auto"/>
        <w:left w:val="none" w:sz="0" w:space="0" w:color="auto"/>
        <w:bottom w:val="none" w:sz="0" w:space="0" w:color="auto"/>
        <w:right w:val="none" w:sz="0" w:space="0" w:color="auto"/>
      </w:divBdr>
    </w:div>
    <w:div w:id="313529186">
      <w:bodyDiv w:val="1"/>
      <w:marLeft w:val="0"/>
      <w:marRight w:val="0"/>
      <w:marTop w:val="0"/>
      <w:marBottom w:val="0"/>
      <w:divBdr>
        <w:top w:val="none" w:sz="0" w:space="0" w:color="auto"/>
        <w:left w:val="none" w:sz="0" w:space="0" w:color="auto"/>
        <w:bottom w:val="none" w:sz="0" w:space="0" w:color="auto"/>
        <w:right w:val="none" w:sz="0" w:space="0" w:color="auto"/>
      </w:divBdr>
    </w:div>
    <w:div w:id="314994614">
      <w:bodyDiv w:val="1"/>
      <w:marLeft w:val="0"/>
      <w:marRight w:val="0"/>
      <w:marTop w:val="0"/>
      <w:marBottom w:val="0"/>
      <w:divBdr>
        <w:top w:val="none" w:sz="0" w:space="0" w:color="auto"/>
        <w:left w:val="none" w:sz="0" w:space="0" w:color="auto"/>
        <w:bottom w:val="none" w:sz="0" w:space="0" w:color="auto"/>
        <w:right w:val="none" w:sz="0" w:space="0" w:color="auto"/>
      </w:divBdr>
    </w:div>
    <w:div w:id="342051936">
      <w:bodyDiv w:val="1"/>
      <w:marLeft w:val="0"/>
      <w:marRight w:val="0"/>
      <w:marTop w:val="0"/>
      <w:marBottom w:val="0"/>
      <w:divBdr>
        <w:top w:val="none" w:sz="0" w:space="0" w:color="auto"/>
        <w:left w:val="none" w:sz="0" w:space="0" w:color="auto"/>
        <w:bottom w:val="none" w:sz="0" w:space="0" w:color="auto"/>
        <w:right w:val="none" w:sz="0" w:space="0" w:color="auto"/>
      </w:divBdr>
    </w:div>
    <w:div w:id="343167373">
      <w:bodyDiv w:val="1"/>
      <w:marLeft w:val="0"/>
      <w:marRight w:val="0"/>
      <w:marTop w:val="0"/>
      <w:marBottom w:val="0"/>
      <w:divBdr>
        <w:top w:val="none" w:sz="0" w:space="0" w:color="auto"/>
        <w:left w:val="none" w:sz="0" w:space="0" w:color="auto"/>
        <w:bottom w:val="none" w:sz="0" w:space="0" w:color="auto"/>
        <w:right w:val="none" w:sz="0" w:space="0" w:color="auto"/>
      </w:divBdr>
    </w:div>
    <w:div w:id="344064680">
      <w:bodyDiv w:val="1"/>
      <w:marLeft w:val="0"/>
      <w:marRight w:val="0"/>
      <w:marTop w:val="0"/>
      <w:marBottom w:val="0"/>
      <w:divBdr>
        <w:top w:val="none" w:sz="0" w:space="0" w:color="auto"/>
        <w:left w:val="none" w:sz="0" w:space="0" w:color="auto"/>
        <w:bottom w:val="none" w:sz="0" w:space="0" w:color="auto"/>
        <w:right w:val="none" w:sz="0" w:space="0" w:color="auto"/>
      </w:divBdr>
    </w:div>
    <w:div w:id="346979215">
      <w:bodyDiv w:val="1"/>
      <w:marLeft w:val="0"/>
      <w:marRight w:val="0"/>
      <w:marTop w:val="0"/>
      <w:marBottom w:val="0"/>
      <w:divBdr>
        <w:top w:val="none" w:sz="0" w:space="0" w:color="auto"/>
        <w:left w:val="none" w:sz="0" w:space="0" w:color="auto"/>
        <w:bottom w:val="none" w:sz="0" w:space="0" w:color="auto"/>
        <w:right w:val="none" w:sz="0" w:space="0" w:color="auto"/>
      </w:divBdr>
    </w:div>
    <w:div w:id="353656161">
      <w:bodyDiv w:val="1"/>
      <w:marLeft w:val="0"/>
      <w:marRight w:val="0"/>
      <w:marTop w:val="0"/>
      <w:marBottom w:val="0"/>
      <w:divBdr>
        <w:top w:val="none" w:sz="0" w:space="0" w:color="auto"/>
        <w:left w:val="none" w:sz="0" w:space="0" w:color="auto"/>
        <w:bottom w:val="none" w:sz="0" w:space="0" w:color="auto"/>
        <w:right w:val="none" w:sz="0" w:space="0" w:color="auto"/>
      </w:divBdr>
    </w:div>
    <w:div w:id="360396018">
      <w:bodyDiv w:val="1"/>
      <w:marLeft w:val="0"/>
      <w:marRight w:val="0"/>
      <w:marTop w:val="0"/>
      <w:marBottom w:val="0"/>
      <w:divBdr>
        <w:top w:val="none" w:sz="0" w:space="0" w:color="auto"/>
        <w:left w:val="none" w:sz="0" w:space="0" w:color="auto"/>
        <w:bottom w:val="none" w:sz="0" w:space="0" w:color="auto"/>
        <w:right w:val="none" w:sz="0" w:space="0" w:color="auto"/>
      </w:divBdr>
    </w:div>
    <w:div w:id="366833538">
      <w:bodyDiv w:val="1"/>
      <w:marLeft w:val="0"/>
      <w:marRight w:val="0"/>
      <w:marTop w:val="0"/>
      <w:marBottom w:val="0"/>
      <w:divBdr>
        <w:top w:val="none" w:sz="0" w:space="0" w:color="auto"/>
        <w:left w:val="none" w:sz="0" w:space="0" w:color="auto"/>
        <w:bottom w:val="none" w:sz="0" w:space="0" w:color="auto"/>
        <w:right w:val="none" w:sz="0" w:space="0" w:color="auto"/>
      </w:divBdr>
    </w:div>
    <w:div w:id="370150263">
      <w:bodyDiv w:val="1"/>
      <w:marLeft w:val="0"/>
      <w:marRight w:val="0"/>
      <w:marTop w:val="0"/>
      <w:marBottom w:val="0"/>
      <w:divBdr>
        <w:top w:val="none" w:sz="0" w:space="0" w:color="auto"/>
        <w:left w:val="none" w:sz="0" w:space="0" w:color="auto"/>
        <w:bottom w:val="none" w:sz="0" w:space="0" w:color="auto"/>
        <w:right w:val="none" w:sz="0" w:space="0" w:color="auto"/>
      </w:divBdr>
    </w:div>
    <w:div w:id="373778665">
      <w:bodyDiv w:val="1"/>
      <w:marLeft w:val="0"/>
      <w:marRight w:val="0"/>
      <w:marTop w:val="0"/>
      <w:marBottom w:val="0"/>
      <w:divBdr>
        <w:top w:val="none" w:sz="0" w:space="0" w:color="auto"/>
        <w:left w:val="none" w:sz="0" w:space="0" w:color="auto"/>
        <w:bottom w:val="none" w:sz="0" w:space="0" w:color="auto"/>
        <w:right w:val="none" w:sz="0" w:space="0" w:color="auto"/>
      </w:divBdr>
    </w:div>
    <w:div w:id="376779374">
      <w:bodyDiv w:val="1"/>
      <w:marLeft w:val="0"/>
      <w:marRight w:val="0"/>
      <w:marTop w:val="0"/>
      <w:marBottom w:val="0"/>
      <w:divBdr>
        <w:top w:val="none" w:sz="0" w:space="0" w:color="auto"/>
        <w:left w:val="none" w:sz="0" w:space="0" w:color="auto"/>
        <w:bottom w:val="none" w:sz="0" w:space="0" w:color="auto"/>
        <w:right w:val="none" w:sz="0" w:space="0" w:color="auto"/>
      </w:divBdr>
    </w:div>
    <w:div w:id="387148535">
      <w:bodyDiv w:val="1"/>
      <w:marLeft w:val="0"/>
      <w:marRight w:val="0"/>
      <w:marTop w:val="0"/>
      <w:marBottom w:val="0"/>
      <w:divBdr>
        <w:top w:val="none" w:sz="0" w:space="0" w:color="auto"/>
        <w:left w:val="none" w:sz="0" w:space="0" w:color="auto"/>
        <w:bottom w:val="none" w:sz="0" w:space="0" w:color="auto"/>
        <w:right w:val="none" w:sz="0" w:space="0" w:color="auto"/>
      </w:divBdr>
    </w:div>
    <w:div w:id="392584609">
      <w:bodyDiv w:val="1"/>
      <w:marLeft w:val="0"/>
      <w:marRight w:val="0"/>
      <w:marTop w:val="0"/>
      <w:marBottom w:val="0"/>
      <w:divBdr>
        <w:top w:val="none" w:sz="0" w:space="0" w:color="auto"/>
        <w:left w:val="none" w:sz="0" w:space="0" w:color="auto"/>
        <w:bottom w:val="none" w:sz="0" w:space="0" w:color="auto"/>
        <w:right w:val="none" w:sz="0" w:space="0" w:color="auto"/>
      </w:divBdr>
    </w:div>
    <w:div w:id="397359318">
      <w:bodyDiv w:val="1"/>
      <w:marLeft w:val="0"/>
      <w:marRight w:val="0"/>
      <w:marTop w:val="0"/>
      <w:marBottom w:val="0"/>
      <w:divBdr>
        <w:top w:val="none" w:sz="0" w:space="0" w:color="auto"/>
        <w:left w:val="none" w:sz="0" w:space="0" w:color="auto"/>
        <w:bottom w:val="none" w:sz="0" w:space="0" w:color="auto"/>
        <w:right w:val="none" w:sz="0" w:space="0" w:color="auto"/>
      </w:divBdr>
    </w:div>
    <w:div w:id="401757325">
      <w:bodyDiv w:val="1"/>
      <w:marLeft w:val="0"/>
      <w:marRight w:val="0"/>
      <w:marTop w:val="0"/>
      <w:marBottom w:val="0"/>
      <w:divBdr>
        <w:top w:val="none" w:sz="0" w:space="0" w:color="auto"/>
        <w:left w:val="none" w:sz="0" w:space="0" w:color="auto"/>
        <w:bottom w:val="none" w:sz="0" w:space="0" w:color="auto"/>
        <w:right w:val="none" w:sz="0" w:space="0" w:color="auto"/>
      </w:divBdr>
    </w:div>
    <w:div w:id="411465986">
      <w:bodyDiv w:val="1"/>
      <w:marLeft w:val="0"/>
      <w:marRight w:val="0"/>
      <w:marTop w:val="0"/>
      <w:marBottom w:val="0"/>
      <w:divBdr>
        <w:top w:val="none" w:sz="0" w:space="0" w:color="auto"/>
        <w:left w:val="none" w:sz="0" w:space="0" w:color="auto"/>
        <w:bottom w:val="none" w:sz="0" w:space="0" w:color="auto"/>
        <w:right w:val="none" w:sz="0" w:space="0" w:color="auto"/>
      </w:divBdr>
    </w:div>
    <w:div w:id="437726307">
      <w:bodyDiv w:val="1"/>
      <w:marLeft w:val="0"/>
      <w:marRight w:val="0"/>
      <w:marTop w:val="0"/>
      <w:marBottom w:val="0"/>
      <w:divBdr>
        <w:top w:val="none" w:sz="0" w:space="0" w:color="auto"/>
        <w:left w:val="none" w:sz="0" w:space="0" w:color="auto"/>
        <w:bottom w:val="none" w:sz="0" w:space="0" w:color="auto"/>
        <w:right w:val="none" w:sz="0" w:space="0" w:color="auto"/>
      </w:divBdr>
    </w:div>
    <w:div w:id="450318228">
      <w:bodyDiv w:val="1"/>
      <w:marLeft w:val="0"/>
      <w:marRight w:val="0"/>
      <w:marTop w:val="0"/>
      <w:marBottom w:val="0"/>
      <w:divBdr>
        <w:top w:val="none" w:sz="0" w:space="0" w:color="auto"/>
        <w:left w:val="none" w:sz="0" w:space="0" w:color="auto"/>
        <w:bottom w:val="none" w:sz="0" w:space="0" w:color="auto"/>
        <w:right w:val="none" w:sz="0" w:space="0" w:color="auto"/>
      </w:divBdr>
    </w:div>
    <w:div w:id="455491165">
      <w:bodyDiv w:val="1"/>
      <w:marLeft w:val="0"/>
      <w:marRight w:val="0"/>
      <w:marTop w:val="0"/>
      <w:marBottom w:val="0"/>
      <w:divBdr>
        <w:top w:val="none" w:sz="0" w:space="0" w:color="auto"/>
        <w:left w:val="none" w:sz="0" w:space="0" w:color="auto"/>
        <w:bottom w:val="none" w:sz="0" w:space="0" w:color="auto"/>
        <w:right w:val="none" w:sz="0" w:space="0" w:color="auto"/>
      </w:divBdr>
    </w:div>
    <w:div w:id="458036704">
      <w:bodyDiv w:val="1"/>
      <w:marLeft w:val="0"/>
      <w:marRight w:val="0"/>
      <w:marTop w:val="0"/>
      <w:marBottom w:val="0"/>
      <w:divBdr>
        <w:top w:val="none" w:sz="0" w:space="0" w:color="auto"/>
        <w:left w:val="none" w:sz="0" w:space="0" w:color="auto"/>
        <w:bottom w:val="none" w:sz="0" w:space="0" w:color="auto"/>
        <w:right w:val="none" w:sz="0" w:space="0" w:color="auto"/>
      </w:divBdr>
    </w:div>
    <w:div w:id="477187702">
      <w:bodyDiv w:val="1"/>
      <w:marLeft w:val="0"/>
      <w:marRight w:val="0"/>
      <w:marTop w:val="0"/>
      <w:marBottom w:val="0"/>
      <w:divBdr>
        <w:top w:val="none" w:sz="0" w:space="0" w:color="auto"/>
        <w:left w:val="none" w:sz="0" w:space="0" w:color="auto"/>
        <w:bottom w:val="none" w:sz="0" w:space="0" w:color="auto"/>
        <w:right w:val="none" w:sz="0" w:space="0" w:color="auto"/>
      </w:divBdr>
    </w:div>
    <w:div w:id="488449493">
      <w:bodyDiv w:val="1"/>
      <w:marLeft w:val="0"/>
      <w:marRight w:val="0"/>
      <w:marTop w:val="0"/>
      <w:marBottom w:val="0"/>
      <w:divBdr>
        <w:top w:val="none" w:sz="0" w:space="0" w:color="auto"/>
        <w:left w:val="none" w:sz="0" w:space="0" w:color="auto"/>
        <w:bottom w:val="none" w:sz="0" w:space="0" w:color="auto"/>
        <w:right w:val="none" w:sz="0" w:space="0" w:color="auto"/>
      </w:divBdr>
    </w:div>
    <w:div w:id="490951578">
      <w:bodyDiv w:val="1"/>
      <w:marLeft w:val="0"/>
      <w:marRight w:val="0"/>
      <w:marTop w:val="0"/>
      <w:marBottom w:val="0"/>
      <w:divBdr>
        <w:top w:val="none" w:sz="0" w:space="0" w:color="auto"/>
        <w:left w:val="none" w:sz="0" w:space="0" w:color="auto"/>
        <w:bottom w:val="none" w:sz="0" w:space="0" w:color="auto"/>
        <w:right w:val="none" w:sz="0" w:space="0" w:color="auto"/>
      </w:divBdr>
    </w:div>
    <w:div w:id="514149127">
      <w:bodyDiv w:val="1"/>
      <w:marLeft w:val="0"/>
      <w:marRight w:val="0"/>
      <w:marTop w:val="0"/>
      <w:marBottom w:val="0"/>
      <w:divBdr>
        <w:top w:val="none" w:sz="0" w:space="0" w:color="auto"/>
        <w:left w:val="none" w:sz="0" w:space="0" w:color="auto"/>
        <w:bottom w:val="none" w:sz="0" w:space="0" w:color="auto"/>
        <w:right w:val="none" w:sz="0" w:space="0" w:color="auto"/>
      </w:divBdr>
    </w:div>
    <w:div w:id="528026609">
      <w:bodyDiv w:val="1"/>
      <w:marLeft w:val="0"/>
      <w:marRight w:val="0"/>
      <w:marTop w:val="0"/>
      <w:marBottom w:val="0"/>
      <w:divBdr>
        <w:top w:val="none" w:sz="0" w:space="0" w:color="auto"/>
        <w:left w:val="none" w:sz="0" w:space="0" w:color="auto"/>
        <w:bottom w:val="none" w:sz="0" w:space="0" w:color="auto"/>
        <w:right w:val="none" w:sz="0" w:space="0" w:color="auto"/>
      </w:divBdr>
      <w:divsChild>
        <w:div w:id="123890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9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5768">
      <w:bodyDiv w:val="1"/>
      <w:marLeft w:val="0"/>
      <w:marRight w:val="0"/>
      <w:marTop w:val="0"/>
      <w:marBottom w:val="0"/>
      <w:divBdr>
        <w:top w:val="none" w:sz="0" w:space="0" w:color="auto"/>
        <w:left w:val="none" w:sz="0" w:space="0" w:color="auto"/>
        <w:bottom w:val="none" w:sz="0" w:space="0" w:color="auto"/>
        <w:right w:val="none" w:sz="0" w:space="0" w:color="auto"/>
      </w:divBdr>
    </w:div>
    <w:div w:id="544372602">
      <w:bodyDiv w:val="1"/>
      <w:marLeft w:val="0"/>
      <w:marRight w:val="0"/>
      <w:marTop w:val="0"/>
      <w:marBottom w:val="0"/>
      <w:divBdr>
        <w:top w:val="none" w:sz="0" w:space="0" w:color="auto"/>
        <w:left w:val="none" w:sz="0" w:space="0" w:color="auto"/>
        <w:bottom w:val="none" w:sz="0" w:space="0" w:color="auto"/>
        <w:right w:val="none" w:sz="0" w:space="0" w:color="auto"/>
      </w:divBdr>
    </w:div>
    <w:div w:id="546644682">
      <w:bodyDiv w:val="1"/>
      <w:marLeft w:val="0"/>
      <w:marRight w:val="0"/>
      <w:marTop w:val="0"/>
      <w:marBottom w:val="0"/>
      <w:divBdr>
        <w:top w:val="none" w:sz="0" w:space="0" w:color="auto"/>
        <w:left w:val="none" w:sz="0" w:space="0" w:color="auto"/>
        <w:bottom w:val="none" w:sz="0" w:space="0" w:color="auto"/>
        <w:right w:val="none" w:sz="0" w:space="0" w:color="auto"/>
      </w:divBdr>
    </w:div>
    <w:div w:id="550651548">
      <w:bodyDiv w:val="1"/>
      <w:marLeft w:val="0"/>
      <w:marRight w:val="0"/>
      <w:marTop w:val="0"/>
      <w:marBottom w:val="0"/>
      <w:divBdr>
        <w:top w:val="none" w:sz="0" w:space="0" w:color="auto"/>
        <w:left w:val="none" w:sz="0" w:space="0" w:color="auto"/>
        <w:bottom w:val="none" w:sz="0" w:space="0" w:color="auto"/>
        <w:right w:val="none" w:sz="0" w:space="0" w:color="auto"/>
      </w:divBdr>
    </w:div>
    <w:div w:id="562908820">
      <w:bodyDiv w:val="1"/>
      <w:marLeft w:val="0"/>
      <w:marRight w:val="0"/>
      <w:marTop w:val="0"/>
      <w:marBottom w:val="0"/>
      <w:divBdr>
        <w:top w:val="none" w:sz="0" w:space="0" w:color="auto"/>
        <w:left w:val="none" w:sz="0" w:space="0" w:color="auto"/>
        <w:bottom w:val="none" w:sz="0" w:space="0" w:color="auto"/>
        <w:right w:val="none" w:sz="0" w:space="0" w:color="auto"/>
      </w:divBdr>
      <w:divsChild>
        <w:div w:id="125315281">
          <w:marLeft w:val="0"/>
          <w:marRight w:val="0"/>
          <w:marTop w:val="0"/>
          <w:marBottom w:val="0"/>
          <w:divBdr>
            <w:top w:val="none" w:sz="0" w:space="0" w:color="auto"/>
            <w:left w:val="none" w:sz="0" w:space="0" w:color="auto"/>
            <w:bottom w:val="none" w:sz="0" w:space="0" w:color="auto"/>
            <w:right w:val="none" w:sz="0" w:space="0" w:color="auto"/>
          </w:divBdr>
        </w:div>
        <w:div w:id="285430730">
          <w:marLeft w:val="0"/>
          <w:marRight w:val="0"/>
          <w:marTop w:val="0"/>
          <w:marBottom w:val="0"/>
          <w:divBdr>
            <w:top w:val="none" w:sz="0" w:space="0" w:color="auto"/>
            <w:left w:val="none" w:sz="0" w:space="0" w:color="auto"/>
            <w:bottom w:val="none" w:sz="0" w:space="0" w:color="auto"/>
            <w:right w:val="none" w:sz="0" w:space="0" w:color="auto"/>
          </w:divBdr>
        </w:div>
        <w:div w:id="421874494">
          <w:marLeft w:val="0"/>
          <w:marRight w:val="0"/>
          <w:marTop w:val="0"/>
          <w:marBottom w:val="0"/>
          <w:divBdr>
            <w:top w:val="none" w:sz="0" w:space="0" w:color="auto"/>
            <w:left w:val="none" w:sz="0" w:space="0" w:color="auto"/>
            <w:bottom w:val="none" w:sz="0" w:space="0" w:color="auto"/>
            <w:right w:val="none" w:sz="0" w:space="0" w:color="auto"/>
          </w:divBdr>
        </w:div>
        <w:div w:id="608124473">
          <w:marLeft w:val="0"/>
          <w:marRight w:val="0"/>
          <w:marTop w:val="0"/>
          <w:marBottom w:val="0"/>
          <w:divBdr>
            <w:top w:val="none" w:sz="0" w:space="0" w:color="auto"/>
            <w:left w:val="none" w:sz="0" w:space="0" w:color="auto"/>
            <w:bottom w:val="none" w:sz="0" w:space="0" w:color="auto"/>
            <w:right w:val="none" w:sz="0" w:space="0" w:color="auto"/>
          </w:divBdr>
        </w:div>
        <w:div w:id="1826507975">
          <w:marLeft w:val="0"/>
          <w:marRight w:val="0"/>
          <w:marTop w:val="0"/>
          <w:marBottom w:val="0"/>
          <w:divBdr>
            <w:top w:val="none" w:sz="0" w:space="0" w:color="auto"/>
            <w:left w:val="none" w:sz="0" w:space="0" w:color="auto"/>
            <w:bottom w:val="none" w:sz="0" w:space="0" w:color="auto"/>
            <w:right w:val="none" w:sz="0" w:space="0" w:color="auto"/>
          </w:divBdr>
        </w:div>
        <w:div w:id="1872718372">
          <w:marLeft w:val="0"/>
          <w:marRight w:val="0"/>
          <w:marTop w:val="0"/>
          <w:marBottom w:val="0"/>
          <w:divBdr>
            <w:top w:val="none" w:sz="0" w:space="0" w:color="auto"/>
            <w:left w:val="none" w:sz="0" w:space="0" w:color="auto"/>
            <w:bottom w:val="none" w:sz="0" w:space="0" w:color="auto"/>
            <w:right w:val="none" w:sz="0" w:space="0" w:color="auto"/>
          </w:divBdr>
        </w:div>
        <w:div w:id="2083526841">
          <w:marLeft w:val="0"/>
          <w:marRight w:val="0"/>
          <w:marTop w:val="0"/>
          <w:marBottom w:val="0"/>
          <w:divBdr>
            <w:top w:val="none" w:sz="0" w:space="0" w:color="auto"/>
            <w:left w:val="none" w:sz="0" w:space="0" w:color="auto"/>
            <w:bottom w:val="none" w:sz="0" w:space="0" w:color="auto"/>
            <w:right w:val="none" w:sz="0" w:space="0" w:color="auto"/>
          </w:divBdr>
        </w:div>
      </w:divsChild>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98565906">
      <w:bodyDiv w:val="1"/>
      <w:marLeft w:val="0"/>
      <w:marRight w:val="0"/>
      <w:marTop w:val="0"/>
      <w:marBottom w:val="0"/>
      <w:divBdr>
        <w:top w:val="none" w:sz="0" w:space="0" w:color="auto"/>
        <w:left w:val="none" w:sz="0" w:space="0" w:color="auto"/>
        <w:bottom w:val="none" w:sz="0" w:space="0" w:color="auto"/>
        <w:right w:val="none" w:sz="0" w:space="0" w:color="auto"/>
      </w:divBdr>
    </w:div>
    <w:div w:id="611328319">
      <w:bodyDiv w:val="1"/>
      <w:marLeft w:val="0"/>
      <w:marRight w:val="0"/>
      <w:marTop w:val="0"/>
      <w:marBottom w:val="0"/>
      <w:divBdr>
        <w:top w:val="none" w:sz="0" w:space="0" w:color="auto"/>
        <w:left w:val="none" w:sz="0" w:space="0" w:color="auto"/>
        <w:bottom w:val="none" w:sz="0" w:space="0" w:color="auto"/>
        <w:right w:val="none" w:sz="0" w:space="0" w:color="auto"/>
      </w:divBdr>
    </w:div>
    <w:div w:id="612252210">
      <w:bodyDiv w:val="1"/>
      <w:marLeft w:val="0"/>
      <w:marRight w:val="0"/>
      <w:marTop w:val="0"/>
      <w:marBottom w:val="0"/>
      <w:divBdr>
        <w:top w:val="none" w:sz="0" w:space="0" w:color="auto"/>
        <w:left w:val="none" w:sz="0" w:space="0" w:color="auto"/>
        <w:bottom w:val="none" w:sz="0" w:space="0" w:color="auto"/>
        <w:right w:val="none" w:sz="0" w:space="0" w:color="auto"/>
      </w:divBdr>
    </w:div>
    <w:div w:id="615256891">
      <w:bodyDiv w:val="1"/>
      <w:marLeft w:val="0"/>
      <w:marRight w:val="0"/>
      <w:marTop w:val="0"/>
      <w:marBottom w:val="0"/>
      <w:divBdr>
        <w:top w:val="none" w:sz="0" w:space="0" w:color="auto"/>
        <w:left w:val="none" w:sz="0" w:space="0" w:color="auto"/>
        <w:bottom w:val="none" w:sz="0" w:space="0" w:color="auto"/>
        <w:right w:val="none" w:sz="0" w:space="0" w:color="auto"/>
      </w:divBdr>
    </w:div>
    <w:div w:id="617687286">
      <w:bodyDiv w:val="1"/>
      <w:marLeft w:val="0"/>
      <w:marRight w:val="0"/>
      <w:marTop w:val="0"/>
      <w:marBottom w:val="0"/>
      <w:divBdr>
        <w:top w:val="none" w:sz="0" w:space="0" w:color="auto"/>
        <w:left w:val="none" w:sz="0" w:space="0" w:color="auto"/>
        <w:bottom w:val="none" w:sz="0" w:space="0" w:color="auto"/>
        <w:right w:val="none" w:sz="0" w:space="0" w:color="auto"/>
      </w:divBdr>
    </w:div>
    <w:div w:id="618687553">
      <w:bodyDiv w:val="1"/>
      <w:marLeft w:val="0"/>
      <w:marRight w:val="0"/>
      <w:marTop w:val="0"/>
      <w:marBottom w:val="0"/>
      <w:divBdr>
        <w:top w:val="none" w:sz="0" w:space="0" w:color="auto"/>
        <w:left w:val="none" w:sz="0" w:space="0" w:color="auto"/>
        <w:bottom w:val="none" w:sz="0" w:space="0" w:color="auto"/>
        <w:right w:val="none" w:sz="0" w:space="0" w:color="auto"/>
      </w:divBdr>
    </w:div>
    <w:div w:id="625279361">
      <w:bodyDiv w:val="1"/>
      <w:marLeft w:val="0"/>
      <w:marRight w:val="0"/>
      <w:marTop w:val="0"/>
      <w:marBottom w:val="0"/>
      <w:divBdr>
        <w:top w:val="none" w:sz="0" w:space="0" w:color="auto"/>
        <w:left w:val="none" w:sz="0" w:space="0" w:color="auto"/>
        <w:bottom w:val="none" w:sz="0" w:space="0" w:color="auto"/>
        <w:right w:val="none" w:sz="0" w:space="0" w:color="auto"/>
      </w:divBdr>
    </w:div>
    <w:div w:id="625432276">
      <w:bodyDiv w:val="1"/>
      <w:marLeft w:val="0"/>
      <w:marRight w:val="0"/>
      <w:marTop w:val="0"/>
      <w:marBottom w:val="0"/>
      <w:divBdr>
        <w:top w:val="none" w:sz="0" w:space="0" w:color="auto"/>
        <w:left w:val="none" w:sz="0" w:space="0" w:color="auto"/>
        <w:bottom w:val="none" w:sz="0" w:space="0" w:color="auto"/>
        <w:right w:val="none" w:sz="0" w:space="0" w:color="auto"/>
      </w:divBdr>
    </w:div>
    <w:div w:id="634138035">
      <w:bodyDiv w:val="1"/>
      <w:marLeft w:val="0"/>
      <w:marRight w:val="0"/>
      <w:marTop w:val="0"/>
      <w:marBottom w:val="0"/>
      <w:divBdr>
        <w:top w:val="none" w:sz="0" w:space="0" w:color="auto"/>
        <w:left w:val="none" w:sz="0" w:space="0" w:color="auto"/>
        <w:bottom w:val="none" w:sz="0" w:space="0" w:color="auto"/>
        <w:right w:val="none" w:sz="0" w:space="0" w:color="auto"/>
      </w:divBdr>
    </w:div>
    <w:div w:id="637418521">
      <w:bodyDiv w:val="1"/>
      <w:marLeft w:val="0"/>
      <w:marRight w:val="0"/>
      <w:marTop w:val="0"/>
      <w:marBottom w:val="0"/>
      <w:divBdr>
        <w:top w:val="none" w:sz="0" w:space="0" w:color="auto"/>
        <w:left w:val="none" w:sz="0" w:space="0" w:color="auto"/>
        <w:bottom w:val="none" w:sz="0" w:space="0" w:color="auto"/>
        <w:right w:val="none" w:sz="0" w:space="0" w:color="auto"/>
      </w:divBdr>
    </w:div>
    <w:div w:id="638846527">
      <w:bodyDiv w:val="1"/>
      <w:marLeft w:val="0"/>
      <w:marRight w:val="0"/>
      <w:marTop w:val="0"/>
      <w:marBottom w:val="0"/>
      <w:divBdr>
        <w:top w:val="none" w:sz="0" w:space="0" w:color="auto"/>
        <w:left w:val="none" w:sz="0" w:space="0" w:color="auto"/>
        <w:bottom w:val="none" w:sz="0" w:space="0" w:color="auto"/>
        <w:right w:val="none" w:sz="0" w:space="0" w:color="auto"/>
      </w:divBdr>
    </w:div>
    <w:div w:id="640384255">
      <w:bodyDiv w:val="1"/>
      <w:marLeft w:val="0"/>
      <w:marRight w:val="0"/>
      <w:marTop w:val="0"/>
      <w:marBottom w:val="0"/>
      <w:divBdr>
        <w:top w:val="none" w:sz="0" w:space="0" w:color="auto"/>
        <w:left w:val="none" w:sz="0" w:space="0" w:color="auto"/>
        <w:bottom w:val="none" w:sz="0" w:space="0" w:color="auto"/>
        <w:right w:val="none" w:sz="0" w:space="0" w:color="auto"/>
      </w:divBdr>
    </w:div>
    <w:div w:id="642545381">
      <w:bodyDiv w:val="1"/>
      <w:marLeft w:val="0"/>
      <w:marRight w:val="0"/>
      <w:marTop w:val="0"/>
      <w:marBottom w:val="0"/>
      <w:divBdr>
        <w:top w:val="none" w:sz="0" w:space="0" w:color="auto"/>
        <w:left w:val="none" w:sz="0" w:space="0" w:color="auto"/>
        <w:bottom w:val="none" w:sz="0" w:space="0" w:color="auto"/>
        <w:right w:val="none" w:sz="0" w:space="0" w:color="auto"/>
      </w:divBdr>
    </w:div>
    <w:div w:id="643003549">
      <w:bodyDiv w:val="1"/>
      <w:marLeft w:val="0"/>
      <w:marRight w:val="0"/>
      <w:marTop w:val="0"/>
      <w:marBottom w:val="0"/>
      <w:divBdr>
        <w:top w:val="none" w:sz="0" w:space="0" w:color="auto"/>
        <w:left w:val="none" w:sz="0" w:space="0" w:color="auto"/>
        <w:bottom w:val="none" w:sz="0" w:space="0" w:color="auto"/>
        <w:right w:val="none" w:sz="0" w:space="0" w:color="auto"/>
      </w:divBdr>
    </w:div>
    <w:div w:id="652955435">
      <w:bodyDiv w:val="1"/>
      <w:marLeft w:val="0"/>
      <w:marRight w:val="0"/>
      <w:marTop w:val="0"/>
      <w:marBottom w:val="0"/>
      <w:divBdr>
        <w:top w:val="none" w:sz="0" w:space="0" w:color="auto"/>
        <w:left w:val="none" w:sz="0" w:space="0" w:color="auto"/>
        <w:bottom w:val="none" w:sz="0" w:space="0" w:color="auto"/>
        <w:right w:val="none" w:sz="0" w:space="0" w:color="auto"/>
      </w:divBdr>
    </w:div>
    <w:div w:id="654257016">
      <w:bodyDiv w:val="1"/>
      <w:marLeft w:val="0"/>
      <w:marRight w:val="0"/>
      <w:marTop w:val="0"/>
      <w:marBottom w:val="0"/>
      <w:divBdr>
        <w:top w:val="none" w:sz="0" w:space="0" w:color="auto"/>
        <w:left w:val="none" w:sz="0" w:space="0" w:color="auto"/>
        <w:bottom w:val="none" w:sz="0" w:space="0" w:color="auto"/>
        <w:right w:val="none" w:sz="0" w:space="0" w:color="auto"/>
      </w:divBdr>
    </w:div>
    <w:div w:id="654339239">
      <w:bodyDiv w:val="1"/>
      <w:marLeft w:val="0"/>
      <w:marRight w:val="0"/>
      <w:marTop w:val="0"/>
      <w:marBottom w:val="0"/>
      <w:divBdr>
        <w:top w:val="none" w:sz="0" w:space="0" w:color="auto"/>
        <w:left w:val="none" w:sz="0" w:space="0" w:color="auto"/>
        <w:bottom w:val="none" w:sz="0" w:space="0" w:color="auto"/>
        <w:right w:val="none" w:sz="0" w:space="0" w:color="auto"/>
      </w:divBdr>
    </w:div>
    <w:div w:id="665594105">
      <w:bodyDiv w:val="1"/>
      <w:marLeft w:val="0"/>
      <w:marRight w:val="0"/>
      <w:marTop w:val="0"/>
      <w:marBottom w:val="0"/>
      <w:divBdr>
        <w:top w:val="none" w:sz="0" w:space="0" w:color="auto"/>
        <w:left w:val="none" w:sz="0" w:space="0" w:color="auto"/>
        <w:bottom w:val="none" w:sz="0" w:space="0" w:color="auto"/>
        <w:right w:val="none" w:sz="0" w:space="0" w:color="auto"/>
      </w:divBdr>
    </w:div>
    <w:div w:id="674067014">
      <w:bodyDiv w:val="1"/>
      <w:marLeft w:val="0"/>
      <w:marRight w:val="0"/>
      <w:marTop w:val="0"/>
      <w:marBottom w:val="0"/>
      <w:divBdr>
        <w:top w:val="none" w:sz="0" w:space="0" w:color="auto"/>
        <w:left w:val="none" w:sz="0" w:space="0" w:color="auto"/>
        <w:bottom w:val="none" w:sz="0" w:space="0" w:color="auto"/>
        <w:right w:val="none" w:sz="0" w:space="0" w:color="auto"/>
      </w:divBdr>
      <w:divsChild>
        <w:div w:id="967122193">
          <w:marLeft w:val="0"/>
          <w:marRight w:val="0"/>
          <w:marTop w:val="0"/>
          <w:marBottom w:val="0"/>
          <w:divBdr>
            <w:top w:val="none" w:sz="0" w:space="0" w:color="auto"/>
            <w:left w:val="none" w:sz="0" w:space="0" w:color="auto"/>
            <w:bottom w:val="none" w:sz="0" w:space="0" w:color="auto"/>
            <w:right w:val="none" w:sz="0" w:space="0" w:color="auto"/>
          </w:divBdr>
          <w:divsChild>
            <w:div w:id="115834495">
              <w:marLeft w:val="0"/>
              <w:marRight w:val="0"/>
              <w:marTop w:val="0"/>
              <w:marBottom w:val="0"/>
              <w:divBdr>
                <w:top w:val="none" w:sz="0" w:space="0" w:color="auto"/>
                <w:left w:val="none" w:sz="0" w:space="0" w:color="auto"/>
                <w:bottom w:val="none" w:sz="0" w:space="0" w:color="auto"/>
                <w:right w:val="none" w:sz="0" w:space="0" w:color="auto"/>
              </w:divBdr>
              <w:divsChild>
                <w:div w:id="510680481">
                  <w:marLeft w:val="0"/>
                  <w:marRight w:val="0"/>
                  <w:marTop w:val="0"/>
                  <w:marBottom w:val="0"/>
                  <w:divBdr>
                    <w:top w:val="none" w:sz="0" w:space="0" w:color="auto"/>
                    <w:left w:val="none" w:sz="0" w:space="0" w:color="auto"/>
                    <w:bottom w:val="none" w:sz="0" w:space="0" w:color="auto"/>
                    <w:right w:val="none" w:sz="0" w:space="0" w:color="auto"/>
                  </w:divBdr>
                </w:div>
              </w:divsChild>
            </w:div>
            <w:div w:id="123818690">
              <w:marLeft w:val="0"/>
              <w:marRight w:val="0"/>
              <w:marTop w:val="0"/>
              <w:marBottom w:val="0"/>
              <w:divBdr>
                <w:top w:val="none" w:sz="0" w:space="0" w:color="auto"/>
                <w:left w:val="none" w:sz="0" w:space="0" w:color="auto"/>
                <w:bottom w:val="none" w:sz="0" w:space="0" w:color="auto"/>
                <w:right w:val="none" w:sz="0" w:space="0" w:color="auto"/>
              </w:divBdr>
              <w:divsChild>
                <w:div w:id="611085897">
                  <w:marLeft w:val="0"/>
                  <w:marRight w:val="0"/>
                  <w:marTop w:val="0"/>
                  <w:marBottom w:val="0"/>
                  <w:divBdr>
                    <w:top w:val="none" w:sz="0" w:space="0" w:color="auto"/>
                    <w:left w:val="none" w:sz="0" w:space="0" w:color="auto"/>
                    <w:bottom w:val="none" w:sz="0" w:space="0" w:color="auto"/>
                    <w:right w:val="none" w:sz="0" w:space="0" w:color="auto"/>
                  </w:divBdr>
                </w:div>
              </w:divsChild>
            </w:div>
            <w:div w:id="150030752">
              <w:marLeft w:val="0"/>
              <w:marRight w:val="0"/>
              <w:marTop w:val="0"/>
              <w:marBottom w:val="0"/>
              <w:divBdr>
                <w:top w:val="none" w:sz="0" w:space="0" w:color="auto"/>
                <w:left w:val="none" w:sz="0" w:space="0" w:color="auto"/>
                <w:bottom w:val="none" w:sz="0" w:space="0" w:color="auto"/>
                <w:right w:val="none" w:sz="0" w:space="0" w:color="auto"/>
              </w:divBdr>
              <w:divsChild>
                <w:div w:id="1598636547">
                  <w:marLeft w:val="0"/>
                  <w:marRight w:val="0"/>
                  <w:marTop w:val="0"/>
                  <w:marBottom w:val="0"/>
                  <w:divBdr>
                    <w:top w:val="none" w:sz="0" w:space="0" w:color="auto"/>
                    <w:left w:val="none" w:sz="0" w:space="0" w:color="auto"/>
                    <w:bottom w:val="none" w:sz="0" w:space="0" w:color="auto"/>
                    <w:right w:val="none" w:sz="0" w:space="0" w:color="auto"/>
                  </w:divBdr>
                </w:div>
              </w:divsChild>
            </w:div>
            <w:div w:id="167138404">
              <w:marLeft w:val="0"/>
              <w:marRight w:val="0"/>
              <w:marTop w:val="0"/>
              <w:marBottom w:val="0"/>
              <w:divBdr>
                <w:top w:val="none" w:sz="0" w:space="0" w:color="auto"/>
                <w:left w:val="none" w:sz="0" w:space="0" w:color="auto"/>
                <w:bottom w:val="none" w:sz="0" w:space="0" w:color="auto"/>
                <w:right w:val="none" w:sz="0" w:space="0" w:color="auto"/>
              </w:divBdr>
              <w:divsChild>
                <w:div w:id="413627827">
                  <w:marLeft w:val="0"/>
                  <w:marRight w:val="0"/>
                  <w:marTop w:val="0"/>
                  <w:marBottom w:val="0"/>
                  <w:divBdr>
                    <w:top w:val="none" w:sz="0" w:space="0" w:color="auto"/>
                    <w:left w:val="none" w:sz="0" w:space="0" w:color="auto"/>
                    <w:bottom w:val="none" w:sz="0" w:space="0" w:color="auto"/>
                    <w:right w:val="none" w:sz="0" w:space="0" w:color="auto"/>
                  </w:divBdr>
                </w:div>
              </w:divsChild>
            </w:div>
            <w:div w:id="194584600">
              <w:marLeft w:val="0"/>
              <w:marRight w:val="0"/>
              <w:marTop w:val="0"/>
              <w:marBottom w:val="0"/>
              <w:divBdr>
                <w:top w:val="none" w:sz="0" w:space="0" w:color="auto"/>
                <w:left w:val="none" w:sz="0" w:space="0" w:color="auto"/>
                <w:bottom w:val="none" w:sz="0" w:space="0" w:color="auto"/>
                <w:right w:val="none" w:sz="0" w:space="0" w:color="auto"/>
              </w:divBdr>
              <w:divsChild>
                <w:div w:id="656953553">
                  <w:marLeft w:val="0"/>
                  <w:marRight w:val="0"/>
                  <w:marTop w:val="0"/>
                  <w:marBottom w:val="0"/>
                  <w:divBdr>
                    <w:top w:val="none" w:sz="0" w:space="0" w:color="auto"/>
                    <w:left w:val="none" w:sz="0" w:space="0" w:color="auto"/>
                    <w:bottom w:val="none" w:sz="0" w:space="0" w:color="auto"/>
                    <w:right w:val="none" w:sz="0" w:space="0" w:color="auto"/>
                  </w:divBdr>
                </w:div>
              </w:divsChild>
            </w:div>
            <w:div w:id="362286985">
              <w:marLeft w:val="0"/>
              <w:marRight w:val="0"/>
              <w:marTop w:val="0"/>
              <w:marBottom w:val="0"/>
              <w:divBdr>
                <w:top w:val="none" w:sz="0" w:space="0" w:color="auto"/>
                <w:left w:val="none" w:sz="0" w:space="0" w:color="auto"/>
                <w:bottom w:val="none" w:sz="0" w:space="0" w:color="auto"/>
                <w:right w:val="none" w:sz="0" w:space="0" w:color="auto"/>
              </w:divBdr>
              <w:divsChild>
                <w:div w:id="592083256">
                  <w:marLeft w:val="0"/>
                  <w:marRight w:val="0"/>
                  <w:marTop w:val="0"/>
                  <w:marBottom w:val="0"/>
                  <w:divBdr>
                    <w:top w:val="none" w:sz="0" w:space="0" w:color="auto"/>
                    <w:left w:val="none" w:sz="0" w:space="0" w:color="auto"/>
                    <w:bottom w:val="none" w:sz="0" w:space="0" w:color="auto"/>
                    <w:right w:val="none" w:sz="0" w:space="0" w:color="auto"/>
                  </w:divBdr>
                </w:div>
              </w:divsChild>
            </w:div>
            <w:div w:id="389572196">
              <w:marLeft w:val="0"/>
              <w:marRight w:val="0"/>
              <w:marTop w:val="0"/>
              <w:marBottom w:val="0"/>
              <w:divBdr>
                <w:top w:val="none" w:sz="0" w:space="0" w:color="auto"/>
                <w:left w:val="none" w:sz="0" w:space="0" w:color="auto"/>
                <w:bottom w:val="none" w:sz="0" w:space="0" w:color="auto"/>
                <w:right w:val="none" w:sz="0" w:space="0" w:color="auto"/>
              </w:divBdr>
              <w:divsChild>
                <w:div w:id="562647093">
                  <w:marLeft w:val="0"/>
                  <w:marRight w:val="0"/>
                  <w:marTop w:val="0"/>
                  <w:marBottom w:val="0"/>
                  <w:divBdr>
                    <w:top w:val="none" w:sz="0" w:space="0" w:color="auto"/>
                    <w:left w:val="none" w:sz="0" w:space="0" w:color="auto"/>
                    <w:bottom w:val="none" w:sz="0" w:space="0" w:color="auto"/>
                    <w:right w:val="none" w:sz="0" w:space="0" w:color="auto"/>
                  </w:divBdr>
                </w:div>
              </w:divsChild>
            </w:div>
            <w:div w:id="444353517">
              <w:marLeft w:val="0"/>
              <w:marRight w:val="0"/>
              <w:marTop w:val="0"/>
              <w:marBottom w:val="0"/>
              <w:divBdr>
                <w:top w:val="none" w:sz="0" w:space="0" w:color="auto"/>
                <w:left w:val="none" w:sz="0" w:space="0" w:color="auto"/>
                <w:bottom w:val="none" w:sz="0" w:space="0" w:color="auto"/>
                <w:right w:val="none" w:sz="0" w:space="0" w:color="auto"/>
              </w:divBdr>
              <w:divsChild>
                <w:div w:id="821048211">
                  <w:marLeft w:val="0"/>
                  <w:marRight w:val="0"/>
                  <w:marTop w:val="0"/>
                  <w:marBottom w:val="0"/>
                  <w:divBdr>
                    <w:top w:val="none" w:sz="0" w:space="0" w:color="auto"/>
                    <w:left w:val="none" w:sz="0" w:space="0" w:color="auto"/>
                    <w:bottom w:val="none" w:sz="0" w:space="0" w:color="auto"/>
                    <w:right w:val="none" w:sz="0" w:space="0" w:color="auto"/>
                  </w:divBdr>
                </w:div>
              </w:divsChild>
            </w:div>
            <w:div w:id="528834196">
              <w:marLeft w:val="0"/>
              <w:marRight w:val="0"/>
              <w:marTop w:val="0"/>
              <w:marBottom w:val="0"/>
              <w:divBdr>
                <w:top w:val="none" w:sz="0" w:space="0" w:color="auto"/>
                <w:left w:val="none" w:sz="0" w:space="0" w:color="auto"/>
                <w:bottom w:val="none" w:sz="0" w:space="0" w:color="auto"/>
                <w:right w:val="none" w:sz="0" w:space="0" w:color="auto"/>
              </w:divBdr>
              <w:divsChild>
                <w:div w:id="69036964">
                  <w:marLeft w:val="0"/>
                  <w:marRight w:val="0"/>
                  <w:marTop w:val="0"/>
                  <w:marBottom w:val="0"/>
                  <w:divBdr>
                    <w:top w:val="none" w:sz="0" w:space="0" w:color="auto"/>
                    <w:left w:val="none" w:sz="0" w:space="0" w:color="auto"/>
                    <w:bottom w:val="none" w:sz="0" w:space="0" w:color="auto"/>
                    <w:right w:val="none" w:sz="0" w:space="0" w:color="auto"/>
                  </w:divBdr>
                </w:div>
              </w:divsChild>
            </w:div>
            <w:div w:id="530188138">
              <w:marLeft w:val="0"/>
              <w:marRight w:val="0"/>
              <w:marTop w:val="0"/>
              <w:marBottom w:val="0"/>
              <w:divBdr>
                <w:top w:val="none" w:sz="0" w:space="0" w:color="auto"/>
                <w:left w:val="none" w:sz="0" w:space="0" w:color="auto"/>
                <w:bottom w:val="none" w:sz="0" w:space="0" w:color="auto"/>
                <w:right w:val="none" w:sz="0" w:space="0" w:color="auto"/>
              </w:divBdr>
              <w:divsChild>
                <w:div w:id="1695226979">
                  <w:marLeft w:val="0"/>
                  <w:marRight w:val="0"/>
                  <w:marTop w:val="0"/>
                  <w:marBottom w:val="0"/>
                  <w:divBdr>
                    <w:top w:val="none" w:sz="0" w:space="0" w:color="auto"/>
                    <w:left w:val="none" w:sz="0" w:space="0" w:color="auto"/>
                    <w:bottom w:val="none" w:sz="0" w:space="0" w:color="auto"/>
                    <w:right w:val="none" w:sz="0" w:space="0" w:color="auto"/>
                  </w:divBdr>
                </w:div>
              </w:divsChild>
            </w:div>
            <w:div w:id="537082868">
              <w:marLeft w:val="0"/>
              <w:marRight w:val="0"/>
              <w:marTop w:val="0"/>
              <w:marBottom w:val="0"/>
              <w:divBdr>
                <w:top w:val="none" w:sz="0" w:space="0" w:color="auto"/>
                <w:left w:val="none" w:sz="0" w:space="0" w:color="auto"/>
                <w:bottom w:val="none" w:sz="0" w:space="0" w:color="auto"/>
                <w:right w:val="none" w:sz="0" w:space="0" w:color="auto"/>
              </w:divBdr>
              <w:divsChild>
                <w:div w:id="1084759950">
                  <w:marLeft w:val="0"/>
                  <w:marRight w:val="0"/>
                  <w:marTop w:val="0"/>
                  <w:marBottom w:val="0"/>
                  <w:divBdr>
                    <w:top w:val="none" w:sz="0" w:space="0" w:color="auto"/>
                    <w:left w:val="none" w:sz="0" w:space="0" w:color="auto"/>
                    <w:bottom w:val="none" w:sz="0" w:space="0" w:color="auto"/>
                    <w:right w:val="none" w:sz="0" w:space="0" w:color="auto"/>
                  </w:divBdr>
                </w:div>
              </w:divsChild>
            </w:div>
            <w:div w:id="598954828">
              <w:marLeft w:val="0"/>
              <w:marRight w:val="0"/>
              <w:marTop w:val="0"/>
              <w:marBottom w:val="0"/>
              <w:divBdr>
                <w:top w:val="none" w:sz="0" w:space="0" w:color="auto"/>
                <w:left w:val="none" w:sz="0" w:space="0" w:color="auto"/>
                <w:bottom w:val="none" w:sz="0" w:space="0" w:color="auto"/>
                <w:right w:val="none" w:sz="0" w:space="0" w:color="auto"/>
              </w:divBdr>
              <w:divsChild>
                <w:div w:id="1606691690">
                  <w:marLeft w:val="0"/>
                  <w:marRight w:val="0"/>
                  <w:marTop w:val="0"/>
                  <w:marBottom w:val="0"/>
                  <w:divBdr>
                    <w:top w:val="none" w:sz="0" w:space="0" w:color="auto"/>
                    <w:left w:val="none" w:sz="0" w:space="0" w:color="auto"/>
                    <w:bottom w:val="none" w:sz="0" w:space="0" w:color="auto"/>
                    <w:right w:val="none" w:sz="0" w:space="0" w:color="auto"/>
                  </w:divBdr>
                </w:div>
              </w:divsChild>
            </w:div>
            <w:div w:id="610554350">
              <w:marLeft w:val="0"/>
              <w:marRight w:val="0"/>
              <w:marTop w:val="0"/>
              <w:marBottom w:val="0"/>
              <w:divBdr>
                <w:top w:val="none" w:sz="0" w:space="0" w:color="auto"/>
                <w:left w:val="none" w:sz="0" w:space="0" w:color="auto"/>
                <w:bottom w:val="none" w:sz="0" w:space="0" w:color="auto"/>
                <w:right w:val="none" w:sz="0" w:space="0" w:color="auto"/>
              </w:divBdr>
              <w:divsChild>
                <w:div w:id="1576284087">
                  <w:marLeft w:val="0"/>
                  <w:marRight w:val="0"/>
                  <w:marTop w:val="0"/>
                  <w:marBottom w:val="0"/>
                  <w:divBdr>
                    <w:top w:val="none" w:sz="0" w:space="0" w:color="auto"/>
                    <w:left w:val="none" w:sz="0" w:space="0" w:color="auto"/>
                    <w:bottom w:val="none" w:sz="0" w:space="0" w:color="auto"/>
                    <w:right w:val="none" w:sz="0" w:space="0" w:color="auto"/>
                  </w:divBdr>
                </w:div>
              </w:divsChild>
            </w:div>
            <w:div w:id="611088467">
              <w:marLeft w:val="0"/>
              <w:marRight w:val="0"/>
              <w:marTop w:val="0"/>
              <w:marBottom w:val="0"/>
              <w:divBdr>
                <w:top w:val="none" w:sz="0" w:space="0" w:color="auto"/>
                <w:left w:val="none" w:sz="0" w:space="0" w:color="auto"/>
                <w:bottom w:val="none" w:sz="0" w:space="0" w:color="auto"/>
                <w:right w:val="none" w:sz="0" w:space="0" w:color="auto"/>
              </w:divBdr>
              <w:divsChild>
                <w:div w:id="1891382547">
                  <w:marLeft w:val="0"/>
                  <w:marRight w:val="0"/>
                  <w:marTop w:val="0"/>
                  <w:marBottom w:val="0"/>
                  <w:divBdr>
                    <w:top w:val="none" w:sz="0" w:space="0" w:color="auto"/>
                    <w:left w:val="none" w:sz="0" w:space="0" w:color="auto"/>
                    <w:bottom w:val="none" w:sz="0" w:space="0" w:color="auto"/>
                    <w:right w:val="none" w:sz="0" w:space="0" w:color="auto"/>
                  </w:divBdr>
                </w:div>
              </w:divsChild>
            </w:div>
            <w:div w:id="613564245">
              <w:marLeft w:val="0"/>
              <w:marRight w:val="0"/>
              <w:marTop w:val="0"/>
              <w:marBottom w:val="0"/>
              <w:divBdr>
                <w:top w:val="none" w:sz="0" w:space="0" w:color="auto"/>
                <w:left w:val="none" w:sz="0" w:space="0" w:color="auto"/>
                <w:bottom w:val="none" w:sz="0" w:space="0" w:color="auto"/>
                <w:right w:val="none" w:sz="0" w:space="0" w:color="auto"/>
              </w:divBdr>
              <w:divsChild>
                <w:div w:id="498813524">
                  <w:marLeft w:val="0"/>
                  <w:marRight w:val="0"/>
                  <w:marTop w:val="0"/>
                  <w:marBottom w:val="0"/>
                  <w:divBdr>
                    <w:top w:val="none" w:sz="0" w:space="0" w:color="auto"/>
                    <w:left w:val="none" w:sz="0" w:space="0" w:color="auto"/>
                    <w:bottom w:val="none" w:sz="0" w:space="0" w:color="auto"/>
                    <w:right w:val="none" w:sz="0" w:space="0" w:color="auto"/>
                  </w:divBdr>
                </w:div>
              </w:divsChild>
            </w:div>
            <w:div w:id="733235674">
              <w:marLeft w:val="0"/>
              <w:marRight w:val="0"/>
              <w:marTop w:val="0"/>
              <w:marBottom w:val="0"/>
              <w:divBdr>
                <w:top w:val="none" w:sz="0" w:space="0" w:color="auto"/>
                <w:left w:val="none" w:sz="0" w:space="0" w:color="auto"/>
                <w:bottom w:val="none" w:sz="0" w:space="0" w:color="auto"/>
                <w:right w:val="none" w:sz="0" w:space="0" w:color="auto"/>
              </w:divBdr>
              <w:divsChild>
                <w:div w:id="1794441437">
                  <w:marLeft w:val="0"/>
                  <w:marRight w:val="0"/>
                  <w:marTop w:val="0"/>
                  <w:marBottom w:val="0"/>
                  <w:divBdr>
                    <w:top w:val="none" w:sz="0" w:space="0" w:color="auto"/>
                    <w:left w:val="none" w:sz="0" w:space="0" w:color="auto"/>
                    <w:bottom w:val="none" w:sz="0" w:space="0" w:color="auto"/>
                    <w:right w:val="none" w:sz="0" w:space="0" w:color="auto"/>
                  </w:divBdr>
                </w:div>
              </w:divsChild>
            </w:div>
            <w:div w:id="737554595">
              <w:marLeft w:val="0"/>
              <w:marRight w:val="0"/>
              <w:marTop w:val="0"/>
              <w:marBottom w:val="0"/>
              <w:divBdr>
                <w:top w:val="none" w:sz="0" w:space="0" w:color="auto"/>
                <w:left w:val="none" w:sz="0" w:space="0" w:color="auto"/>
                <w:bottom w:val="none" w:sz="0" w:space="0" w:color="auto"/>
                <w:right w:val="none" w:sz="0" w:space="0" w:color="auto"/>
              </w:divBdr>
              <w:divsChild>
                <w:div w:id="225721743">
                  <w:marLeft w:val="0"/>
                  <w:marRight w:val="0"/>
                  <w:marTop w:val="0"/>
                  <w:marBottom w:val="0"/>
                  <w:divBdr>
                    <w:top w:val="none" w:sz="0" w:space="0" w:color="auto"/>
                    <w:left w:val="none" w:sz="0" w:space="0" w:color="auto"/>
                    <w:bottom w:val="none" w:sz="0" w:space="0" w:color="auto"/>
                    <w:right w:val="none" w:sz="0" w:space="0" w:color="auto"/>
                  </w:divBdr>
                </w:div>
              </w:divsChild>
            </w:div>
            <w:div w:id="769542642">
              <w:marLeft w:val="0"/>
              <w:marRight w:val="0"/>
              <w:marTop w:val="0"/>
              <w:marBottom w:val="0"/>
              <w:divBdr>
                <w:top w:val="none" w:sz="0" w:space="0" w:color="auto"/>
                <w:left w:val="none" w:sz="0" w:space="0" w:color="auto"/>
                <w:bottom w:val="none" w:sz="0" w:space="0" w:color="auto"/>
                <w:right w:val="none" w:sz="0" w:space="0" w:color="auto"/>
              </w:divBdr>
              <w:divsChild>
                <w:div w:id="1690791912">
                  <w:marLeft w:val="0"/>
                  <w:marRight w:val="0"/>
                  <w:marTop w:val="0"/>
                  <w:marBottom w:val="0"/>
                  <w:divBdr>
                    <w:top w:val="none" w:sz="0" w:space="0" w:color="auto"/>
                    <w:left w:val="none" w:sz="0" w:space="0" w:color="auto"/>
                    <w:bottom w:val="none" w:sz="0" w:space="0" w:color="auto"/>
                    <w:right w:val="none" w:sz="0" w:space="0" w:color="auto"/>
                  </w:divBdr>
                </w:div>
              </w:divsChild>
            </w:div>
            <w:div w:id="788016722">
              <w:marLeft w:val="0"/>
              <w:marRight w:val="0"/>
              <w:marTop w:val="0"/>
              <w:marBottom w:val="0"/>
              <w:divBdr>
                <w:top w:val="none" w:sz="0" w:space="0" w:color="auto"/>
                <w:left w:val="none" w:sz="0" w:space="0" w:color="auto"/>
                <w:bottom w:val="none" w:sz="0" w:space="0" w:color="auto"/>
                <w:right w:val="none" w:sz="0" w:space="0" w:color="auto"/>
              </w:divBdr>
              <w:divsChild>
                <w:div w:id="828863707">
                  <w:marLeft w:val="0"/>
                  <w:marRight w:val="0"/>
                  <w:marTop w:val="0"/>
                  <w:marBottom w:val="0"/>
                  <w:divBdr>
                    <w:top w:val="none" w:sz="0" w:space="0" w:color="auto"/>
                    <w:left w:val="none" w:sz="0" w:space="0" w:color="auto"/>
                    <w:bottom w:val="none" w:sz="0" w:space="0" w:color="auto"/>
                    <w:right w:val="none" w:sz="0" w:space="0" w:color="auto"/>
                  </w:divBdr>
                </w:div>
              </w:divsChild>
            </w:div>
            <w:div w:id="793402731">
              <w:marLeft w:val="0"/>
              <w:marRight w:val="0"/>
              <w:marTop w:val="0"/>
              <w:marBottom w:val="0"/>
              <w:divBdr>
                <w:top w:val="none" w:sz="0" w:space="0" w:color="auto"/>
                <w:left w:val="none" w:sz="0" w:space="0" w:color="auto"/>
                <w:bottom w:val="none" w:sz="0" w:space="0" w:color="auto"/>
                <w:right w:val="none" w:sz="0" w:space="0" w:color="auto"/>
              </w:divBdr>
              <w:divsChild>
                <w:div w:id="1507208903">
                  <w:marLeft w:val="0"/>
                  <w:marRight w:val="0"/>
                  <w:marTop w:val="0"/>
                  <w:marBottom w:val="0"/>
                  <w:divBdr>
                    <w:top w:val="none" w:sz="0" w:space="0" w:color="auto"/>
                    <w:left w:val="none" w:sz="0" w:space="0" w:color="auto"/>
                    <w:bottom w:val="none" w:sz="0" w:space="0" w:color="auto"/>
                    <w:right w:val="none" w:sz="0" w:space="0" w:color="auto"/>
                  </w:divBdr>
                </w:div>
              </w:divsChild>
            </w:div>
            <w:div w:id="810170790">
              <w:marLeft w:val="0"/>
              <w:marRight w:val="0"/>
              <w:marTop w:val="0"/>
              <w:marBottom w:val="0"/>
              <w:divBdr>
                <w:top w:val="none" w:sz="0" w:space="0" w:color="auto"/>
                <w:left w:val="none" w:sz="0" w:space="0" w:color="auto"/>
                <w:bottom w:val="none" w:sz="0" w:space="0" w:color="auto"/>
                <w:right w:val="none" w:sz="0" w:space="0" w:color="auto"/>
              </w:divBdr>
              <w:divsChild>
                <w:div w:id="450051111">
                  <w:marLeft w:val="0"/>
                  <w:marRight w:val="0"/>
                  <w:marTop w:val="0"/>
                  <w:marBottom w:val="0"/>
                  <w:divBdr>
                    <w:top w:val="none" w:sz="0" w:space="0" w:color="auto"/>
                    <w:left w:val="none" w:sz="0" w:space="0" w:color="auto"/>
                    <w:bottom w:val="none" w:sz="0" w:space="0" w:color="auto"/>
                    <w:right w:val="none" w:sz="0" w:space="0" w:color="auto"/>
                  </w:divBdr>
                </w:div>
              </w:divsChild>
            </w:div>
            <w:div w:id="885600410">
              <w:marLeft w:val="0"/>
              <w:marRight w:val="0"/>
              <w:marTop w:val="0"/>
              <w:marBottom w:val="0"/>
              <w:divBdr>
                <w:top w:val="none" w:sz="0" w:space="0" w:color="auto"/>
                <w:left w:val="none" w:sz="0" w:space="0" w:color="auto"/>
                <w:bottom w:val="none" w:sz="0" w:space="0" w:color="auto"/>
                <w:right w:val="none" w:sz="0" w:space="0" w:color="auto"/>
              </w:divBdr>
              <w:divsChild>
                <w:div w:id="181358852">
                  <w:marLeft w:val="0"/>
                  <w:marRight w:val="0"/>
                  <w:marTop w:val="0"/>
                  <w:marBottom w:val="0"/>
                  <w:divBdr>
                    <w:top w:val="none" w:sz="0" w:space="0" w:color="auto"/>
                    <w:left w:val="none" w:sz="0" w:space="0" w:color="auto"/>
                    <w:bottom w:val="none" w:sz="0" w:space="0" w:color="auto"/>
                    <w:right w:val="none" w:sz="0" w:space="0" w:color="auto"/>
                  </w:divBdr>
                </w:div>
              </w:divsChild>
            </w:div>
            <w:div w:id="891622708">
              <w:marLeft w:val="0"/>
              <w:marRight w:val="0"/>
              <w:marTop w:val="0"/>
              <w:marBottom w:val="0"/>
              <w:divBdr>
                <w:top w:val="none" w:sz="0" w:space="0" w:color="auto"/>
                <w:left w:val="none" w:sz="0" w:space="0" w:color="auto"/>
                <w:bottom w:val="none" w:sz="0" w:space="0" w:color="auto"/>
                <w:right w:val="none" w:sz="0" w:space="0" w:color="auto"/>
              </w:divBdr>
              <w:divsChild>
                <w:div w:id="1554317717">
                  <w:marLeft w:val="0"/>
                  <w:marRight w:val="0"/>
                  <w:marTop w:val="0"/>
                  <w:marBottom w:val="0"/>
                  <w:divBdr>
                    <w:top w:val="none" w:sz="0" w:space="0" w:color="auto"/>
                    <w:left w:val="none" w:sz="0" w:space="0" w:color="auto"/>
                    <w:bottom w:val="none" w:sz="0" w:space="0" w:color="auto"/>
                    <w:right w:val="none" w:sz="0" w:space="0" w:color="auto"/>
                  </w:divBdr>
                </w:div>
              </w:divsChild>
            </w:div>
            <w:div w:id="942882234">
              <w:marLeft w:val="0"/>
              <w:marRight w:val="0"/>
              <w:marTop w:val="0"/>
              <w:marBottom w:val="0"/>
              <w:divBdr>
                <w:top w:val="none" w:sz="0" w:space="0" w:color="auto"/>
                <w:left w:val="none" w:sz="0" w:space="0" w:color="auto"/>
                <w:bottom w:val="none" w:sz="0" w:space="0" w:color="auto"/>
                <w:right w:val="none" w:sz="0" w:space="0" w:color="auto"/>
              </w:divBdr>
              <w:divsChild>
                <w:div w:id="1705640988">
                  <w:marLeft w:val="0"/>
                  <w:marRight w:val="0"/>
                  <w:marTop w:val="0"/>
                  <w:marBottom w:val="0"/>
                  <w:divBdr>
                    <w:top w:val="none" w:sz="0" w:space="0" w:color="auto"/>
                    <w:left w:val="none" w:sz="0" w:space="0" w:color="auto"/>
                    <w:bottom w:val="none" w:sz="0" w:space="0" w:color="auto"/>
                    <w:right w:val="none" w:sz="0" w:space="0" w:color="auto"/>
                  </w:divBdr>
                </w:div>
              </w:divsChild>
            </w:div>
            <w:div w:id="953247622">
              <w:marLeft w:val="0"/>
              <w:marRight w:val="0"/>
              <w:marTop w:val="0"/>
              <w:marBottom w:val="0"/>
              <w:divBdr>
                <w:top w:val="none" w:sz="0" w:space="0" w:color="auto"/>
                <w:left w:val="none" w:sz="0" w:space="0" w:color="auto"/>
                <w:bottom w:val="none" w:sz="0" w:space="0" w:color="auto"/>
                <w:right w:val="none" w:sz="0" w:space="0" w:color="auto"/>
              </w:divBdr>
              <w:divsChild>
                <w:div w:id="1697920969">
                  <w:marLeft w:val="0"/>
                  <w:marRight w:val="0"/>
                  <w:marTop w:val="0"/>
                  <w:marBottom w:val="0"/>
                  <w:divBdr>
                    <w:top w:val="none" w:sz="0" w:space="0" w:color="auto"/>
                    <w:left w:val="none" w:sz="0" w:space="0" w:color="auto"/>
                    <w:bottom w:val="none" w:sz="0" w:space="0" w:color="auto"/>
                    <w:right w:val="none" w:sz="0" w:space="0" w:color="auto"/>
                  </w:divBdr>
                </w:div>
              </w:divsChild>
            </w:div>
            <w:div w:id="959192651">
              <w:marLeft w:val="0"/>
              <w:marRight w:val="0"/>
              <w:marTop w:val="0"/>
              <w:marBottom w:val="0"/>
              <w:divBdr>
                <w:top w:val="none" w:sz="0" w:space="0" w:color="auto"/>
                <w:left w:val="none" w:sz="0" w:space="0" w:color="auto"/>
                <w:bottom w:val="none" w:sz="0" w:space="0" w:color="auto"/>
                <w:right w:val="none" w:sz="0" w:space="0" w:color="auto"/>
              </w:divBdr>
              <w:divsChild>
                <w:div w:id="641232625">
                  <w:marLeft w:val="0"/>
                  <w:marRight w:val="0"/>
                  <w:marTop w:val="0"/>
                  <w:marBottom w:val="0"/>
                  <w:divBdr>
                    <w:top w:val="none" w:sz="0" w:space="0" w:color="auto"/>
                    <w:left w:val="none" w:sz="0" w:space="0" w:color="auto"/>
                    <w:bottom w:val="none" w:sz="0" w:space="0" w:color="auto"/>
                    <w:right w:val="none" w:sz="0" w:space="0" w:color="auto"/>
                  </w:divBdr>
                </w:div>
              </w:divsChild>
            </w:div>
            <w:div w:id="972246740">
              <w:marLeft w:val="0"/>
              <w:marRight w:val="0"/>
              <w:marTop w:val="0"/>
              <w:marBottom w:val="0"/>
              <w:divBdr>
                <w:top w:val="none" w:sz="0" w:space="0" w:color="auto"/>
                <w:left w:val="none" w:sz="0" w:space="0" w:color="auto"/>
                <w:bottom w:val="none" w:sz="0" w:space="0" w:color="auto"/>
                <w:right w:val="none" w:sz="0" w:space="0" w:color="auto"/>
              </w:divBdr>
              <w:divsChild>
                <w:div w:id="104203746">
                  <w:marLeft w:val="0"/>
                  <w:marRight w:val="0"/>
                  <w:marTop w:val="0"/>
                  <w:marBottom w:val="0"/>
                  <w:divBdr>
                    <w:top w:val="none" w:sz="0" w:space="0" w:color="auto"/>
                    <w:left w:val="none" w:sz="0" w:space="0" w:color="auto"/>
                    <w:bottom w:val="none" w:sz="0" w:space="0" w:color="auto"/>
                    <w:right w:val="none" w:sz="0" w:space="0" w:color="auto"/>
                  </w:divBdr>
                </w:div>
              </w:divsChild>
            </w:div>
            <w:div w:id="1111977844">
              <w:marLeft w:val="0"/>
              <w:marRight w:val="0"/>
              <w:marTop w:val="0"/>
              <w:marBottom w:val="0"/>
              <w:divBdr>
                <w:top w:val="none" w:sz="0" w:space="0" w:color="auto"/>
                <w:left w:val="none" w:sz="0" w:space="0" w:color="auto"/>
                <w:bottom w:val="none" w:sz="0" w:space="0" w:color="auto"/>
                <w:right w:val="none" w:sz="0" w:space="0" w:color="auto"/>
              </w:divBdr>
              <w:divsChild>
                <w:div w:id="975643972">
                  <w:marLeft w:val="0"/>
                  <w:marRight w:val="0"/>
                  <w:marTop w:val="0"/>
                  <w:marBottom w:val="0"/>
                  <w:divBdr>
                    <w:top w:val="none" w:sz="0" w:space="0" w:color="auto"/>
                    <w:left w:val="none" w:sz="0" w:space="0" w:color="auto"/>
                    <w:bottom w:val="none" w:sz="0" w:space="0" w:color="auto"/>
                    <w:right w:val="none" w:sz="0" w:space="0" w:color="auto"/>
                  </w:divBdr>
                </w:div>
              </w:divsChild>
            </w:div>
            <w:div w:id="1115176673">
              <w:marLeft w:val="0"/>
              <w:marRight w:val="0"/>
              <w:marTop w:val="0"/>
              <w:marBottom w:val="0"/>
              <w:divBdr>
                <w:top w:val="none" w:sz="0" w:space="0" w:color="auto"/>
                <w:left w:val="none" w:sz="0" w:space="0" w:color="auto"/>
                <w:bottom w:val="none" w:sz="0" w:space="0" w:color="auto"/>
                <w:right w:val="none" w:sz="0" w:space="0" w:color="auto"/>
              </w:divBdr>
              <w:divsChild>
                <w:div w:id="1881821044">
                  <w:marLeft w:val="0"/>
                  <w:marRight w:val="0"/>
                  <w:marTop w:val="0"/>
                  <w:marBottom w:val="0"/>
                  <w:divBdr>
                    <w:top w:val="none" w:sz="0" w:space="0" w:color="auto"/>
                    <w:left w:val="none" w:sz="0" w:space="0" w:color="auto"/>
                    <w:bottom w:val="none" w:sz="0" w:space="0" w:color="auto"/>
                    <w:right w:val="none" w:sz="0" w:space="0" w:color="auto"/>
                  </w:divBdr>
                </w:div>
              </w:divsChild>
            </w:div>
            <w:div w:id="1128938712">
              <w:marLeft w:val="0"/>
              <w:marRight w:val="0"/>
              <w:marTop w:val="0"/>
              <w:marBottom w:val="0"/>
              <w:divBdr>
                <w:top w:val="none" w:sz="0" w:space="0" w:color="auto"/>
                <w:left w:val="none" w:sz="0" w:space="0" w:color="auto"/>
                <w:bottom w:val="none" w:sz="0" w:space="0" w:color="auto"/>
                <w:right w:val="none" w:sz="0" w:space="0" w:color="auto"/>
              </w:divBdr>
              <w:divsChild>
                <w:div w:id="114982602">
                  <w:marLeft w:val="0"/>
                  <w:marRight w:val="0"/>
                  <w:marTop w:val="0"/>
                  <w:marBottom w:val="0"/>
                  <w:divBdr>
                    <w:top w:val="none" w:sz="0" w:space="0" w:color="auto"/>
                    <w:left w:val="none" w:sz="0" w:space="0" w:color="auto"/>
                    <w:bottom w:val="none" w:sz="0" w:space="0" w:color="auto"/>
                    <w:right w:val="none" w:sz="0" w:space="0" w:color="auto"/>
                  </w:divBdr>
                </w:div>
              </w:divsChild>
            </w:div>
            <w:div w:id="1134299267">
              <w:marLeft w:val="0"/>
              <w:marRight w:val="0"/>
              <w:marTop w:val="0"/>
              <w:marBottom w:val="0"/>
              <w:divBdr>
                <w:top w:val="none" w:sz="0" w:space="0" w:color="auto"/>
                <w:left w:val="none" w:sz="0" w:space="0" w:color="auto"/>
                <w:bottom w:val="none" w:sz="0" w:space="0" w:color="auto"/>
                <w:right w:val="none" w:sz="0" w:space="0" w:color="auto"/>
              </w:divBdr>
              <w:divsChild>
                <w:div w:id="986589519">
                  <w:marLeft w:val="0"/>
                  <w:marRight w:val="0"/>
                  <w:marTop w:val="0"/>
                  <w:marBottom w:val="0"/>
                  <w:divBdr>
                    <w:top w:val="none" w:sz="0" w:space="0" w:color="auto"/>
                    <w:left w:val="none" w:sz="0" w:space="0" w:color="auto"/>
                    <w:bottom w:val="none" w:sz="0" w:space="0" w:color="auto"/>
                    <w:right w:val="none" w:sz="0" w:space="0" w:color="auto"/>
                  </w:divBdr>
                </w:div>
              </w:divsChild>
            </w:div>
            <w:div w:id="1168597862">
              <w:marLeft w:val="0"/>
              <w:marRight w:val="0"/>
              <w:marTop w:val="0"/>
              <w:marBottom w:val="0"/>
              <w:divBdr>
                <w:top w:val="none" w:sz="0" w:space="0" w:color="auto"/>
                <w:left w:val="none" w:sz="0" w:space="0" w:color="auto"/>
                <w:bottom w:val="none" w:sz="0" w:space="0" w:color="auto"/>
                <w:right w:val="none" w:sz="0" w:space="0" w:color="auto"/>
              </w:divBdr>
              <w:divsChild>
                <w:div w:id="1225025778">
                  <w:marLeft w:val="0"/>
                  <w:marRight w:val="0"/>
                  <w:marTop w:val="0"/>
                  <w:marBottom w:val="0"/>
                  <w:divBdr>
                    <w:top w:val="none" w:sz="0" w:space="0" w:color="auto"/>
                    <w:left w:val="none" w:sz="0" w:space="0" w:color="auto"/>
                    <w:bottom w:val="none" w:sz="0" w:space="0" w:color="auto"/>
                    <w:right w:val="none" w:sz="0" w:space="0" w:color="auto"/>
                  </w:divBdr>
                </w:div>
              </w:divsChild>
            </w:div>
            <w:div w:id="1172337300">
              <w:marLeft w:val="0"/>
              <w:marRight w:val="0"/>
              <w:marTop w:val="0"/>
              <w:marBottom w:val="0"/>
              <w:divBdr>
                <w:top w:val="none" w:sz="0" w:space="0" w:color="auto"/>
                <w:left w:val="none" w:sz="0" w:space="0" w:color="auto"/>
                <w:bottom w:val="none" w:sz="0" w:space="0" w:color="auto"/>
                <w:right w:val="none" w:sz="0" w:space="0" w:color="auto"/>
              </w:divBdr>
              <w:divsChild>
                <w:div w:id="167450454">
                  <w:marLeft w:val="0"/>
                  <w:marRight w:val="0"/>
                  <w:marTop w:val="0"/>
                  <w:marBottom w:val="0"/>
                  <w:divBdr>
                    <w:top w:val="none" w:sz="0" w:space="0" w:color="auto"/>
                    <w:left w:val="none" w:sz="0" w:space="0" w:color="auto"/>
                    <w:bottom w:val="none" w:sz="0" w:space="0" w:color="auto"/>
                    <w:right w:val="none" w:sz="0" w:space="0" w:color="auto"/>
                  </w:divBdr>
                </w:div>
              </w:divsChild>
            </w:div>
            <w:div w:id="1194927128">
              <w:marLeft w:val="0"/>
              <w:marRight w:val="0"/>
              <w:marTop w:val="0"/>
              <w:marBottom w:val="0"/>
              <w:divBdr>
                <w:top w:val="none" w:sz="0" w:space="0" w:color="auto"/>
                <w:left w:val="none" w:sz="0" w:space="0" w:color="auto"/>
                <w:bottom w:val="none" w:sz="0" w:space="0" w:color="auto"/>
                <w:right w:val="none" w:sz="0" w:space="0" w:color="auto"/>
              </w:divBdr>
              <w:divsChild>
                <w:div w:id="1468007996">
                  <w:marLeft w:val="0"/>
                  <w:marRight w:val="0"/>
                  <w:marTop w:val="0"/>
                  <w:marBottom w:val="0"/>
                  <w:divBdr>
                    <w:top w:val="none" w:sz="0" w:space="0" w:color="auto"/>
                    <w:left w:val="none" w:sz="0" w:space="0" w:color="auto"/>
                    <w:bottom w:val="none" w:sz="0" w:space="0" w:color="auto"/>
                    <w:right w:val="none" w:sz="0" w:space="0" w:color="auto"/>
                  </w:divBdr>
                </w:div>
              </w:divsChild>
            </w:div>
            <w:div w:id="1216166513">
              <w:marLeft w:val="0"/>
              <w:marRight w:val="0"/>
              <w:marTop w:val="0"/>
              <w:marBottom w:val="0"/>
              <w:divBdr>
                <w:top w:val="none" w:sz="0" w:space="0" w:color="auto"/>
                <w:left w:val="none" w:sz="0" w:space="0" w:color="auto"/>
                <w:bottom w:val="none" w:sz="0" w:space="0" w:color="auto"/>
                <w:right w:val="none" w:sz="0" w:space="0" w:color="auto"/>
              </w:divBdr>
              <w:divsChild>
                <w:div w:id="109519533">
                  <w:marLeft w:val="0"/>
                  <w:marRight w:val="0"/>
                  <w:marTop w:val="0"/>
                  <w:marBottom w:val="0"/>
                  <w:divBdr>
                    <w:top w:val="none" w:sz="0" w:space="0" w:color="auto"/>
                    <w:left w:val="none" w:sz="0" w:space="0" w:color="auto"/>
                    <w:bottom w:val="none" w:sz="0" w:space="0" w:color="auto"/>
                    <w:right w:val="none" w:sz="0" w:space="0" w:color="auto"/>
                  </w:divBdr>
                </w:div>
              </w:divsChild>
            </w:div>
            <w:div w:id="1238636842">
              <w:marLeft w:val="0"/>
              <w:marRight w:val="0"/>
              <w:marTop w:val="0"/>
              <w:marBottom w:val="0"/>
              <w:divBdr>
                <w:top w:val="none" w:sz="0" w:space="0" w:color="auto"/>
                <w:left w:val="none" w:sz="0" w:space="0" w:color="auto"/>
                <w:bottom w:val="none" w:sz="0" w:space="0" w:color="auto"/>
                <w:right w:val="none" w:sz="0" w:space="0" w:color="auto"/>
              </w:divBdr>
              <w:divsChild>
                <w:div w:id="766390898">
                  <w:marLeft w:val="0"/>
                  <w:marRight w:val="0"/>
                  <w:marTop w:val="0"/>
                  <w:marBottom w:val="0"/>
                  <w:divBdr>
                    <w:top w:val="none" w:sz="0" w:space="0" w:color="auto"/>
                    <w:left w:val="none" w:sz="0" w:space="0" w:color="auto"/>
                    <w:bottom w:val="none" w:sz="0" w:space="0" w:color="auto"/>
                    <w:right w:val="none" w:sz="0" w:space="0" w:color="auto"/>
                  </w:divBdr>
                </w:div>
              </w:divsChild>
            </w:div>
            <w:div w:id="1289773787">
              <w:marLeft w:val="0"/>
              <w:marRight w:val="0"/>
              <w:marTop w:val="0"/>
              <w:marBottom w:val="0"/>
              <w:divBdr>
                <w:top w:val="none" w:sz="0" w:space="0" w:color="auto"/>
                <w:left w:val="none" w:sz="0" w:space="0" w:color="auto"/>
                <w:bottom w:val="none" w:sz="0" w:space="0" w:color="auto"/>
                <w:right w:val="none" w:sz="0" w:space="0" w:color="auto"/>
              </w:divBdr>
              <w:divsChild>
                <w:div w:id="1312752392">
                  <w:marLeft w:val="0"/>
                  <w:marRight w:val="0"/>
                  <w:marTop w:val="0"/>
                  <w:marBottom w:val="0"/>
                  <w:divBdr>
                    <w:top w:val="none" w:sz="0" w:space="0" w:color="auto"/>
                    <w:left w:val="none" w:sz="0" w:space="0" w:color="auto"/>
                    <w:bottom w:val="none" w:sz="0" w:space="0" w:color="auto"/>
                    <w:right w:val="none" w:sz="0" w:space="0" w:color="auto"/>
                  </w:divBdr>
                </w:div>
              </w:divsChild>
            </w:div>
            <w:div w:id="1352412020">
              <w:marLeft w:val="0"/>
              <w:marRight w:val="0"/>
              <w:marTop w:val="0"/>
              <w:marBottom w:val="0"/>
              <w:divBdr>
                <w:top w:val="none" w:sz="0" w:space="0" w:color="auto"/>
                <w:left w:val="none" w:sz="0" w:space="0" w:color="auto"/>
                <w:bottom w:val="none" w:sz="0" w:space="0" w:color="auto"/>
                <w:right w:val="none" w:sz="0" w:space="0" w:color="auto"/>
              </w:divBdr>
              <w:divsChild>
                <w:div w:id="146288956">
                  <w:marLeft w:val="0"/>
                  <w:marRight w:val="0"/>
                  <w:marTop w:val="0"/>
                  <w:marBottom w:val="0"/>
                  <w:divBdr>
                    <w:top w:val="none" w:sz="0" w:space="0" w:color="auto"/>
                    <w:left w:val="none" w:sz="0" w:space="0" w:color="auto"/>
                    <w:bottom w:val="none" w:sz="0" w:space="0" w:color="auto"/>
                    <w:right w:val="none" w:sz="0" w:space="0" w:color="auto"/>
                  </w:divBdr>
                </w:div>
              </w:divsChild>
            </w:div>
            <w:div w:id="1354846683">
              <w:marLeft w:val="0"/>
              <w:marRight w:val="0"/>
              <w:marTop w:val="0"/>
              <w:marBottom w:val="0"/>
              <w:divBdr>
                <w:top w:val="none" w:sz="0" w:space="0" w:color="auto"/>
                <w:left w:val="none" w:sz="0" w:space="0" w:color="auto"/>
                <w:bottom w:val="none" w:sz="0" w:space="0" w:color="auto"/>
                <w:right w:val="none" w:sz="0" w:space="0" w:color="auto"/>
              </w:divBdr>
              <w:divsChild>
                <w:div w:id="479738542">
                  <w:marLeft w:val="0"/>
                  <w:marRight w:val="0"/>
                  <w:marTop w:val="0"/>
                  <w:marBottom w:val="0"/>
                  <w:divBdr>
                    <w:top w:val="none" w:sz="0" w:space="0" w:color="auto"/>
                    <w:left w:val="none" w:sz="0" w:space="0" w:color="auto"/>
                    <w:bottom w:val="none" w:sz="0" w:space="0" w:color="auto"/>
                    <w:right w:val="none" w:sz="0" w:space="0" w:color="auto"/>
                  </w:divBdr>
                </w:div>
              </w:divsChild>
            </w:div>
            <w:div w:id="1441534032">
              <w:marLeft w:val="0"/>
              <w:marRight w:val="0"/>
              <w:marTop w:val="0"/>
              <w:marBottom w:val="0"/>
              <w:divBdr>
                <w:top w:val="none" w:sz="0" w:space="0" w:color="auto"/>
                <w:left w:val="none" w:sz="0" w:space="0" w:color="auto"/>
                <w:bottom w:val="none" w:sz="0" w:space="0" w:color="auto"/>
                <w:right w:val="none" w:sz="0" w:space="0" w:color="auto"/>
              </w:divBdr>
              <w:divsChild>
                <w:div w:id="254827939">
                  <w:marLeft w:val="0"/>
                  <w:marRight w:val="0"/>
                  <w:marTop w:val="0"/>
                  <w:marBottom w:val="0"/>
                  <w:divBdr>
                    <w:top w:val="none" w:sz="0" w:space="0" w:color="auto"/>
                    <w:left w:val="none" w:sz="0" w:space="0" w:color="auto"/>
                    <w:bottom w:val="none" w:sz="0" w:space="0" w:color="auto"/>
                    <w:right w:val="none" w:sz="0" w:space="0" w:color="auto"/>
                  </w:divBdr>
                </w:div>
              </w:divsChild>
            </w:div>
            <w:div w:id="1448428358">
              <w:marLeft w:val="0"/>
              <w:marRight w:val="0"/>
              <w:marTop w:val="0"/>
              <w:marBottom w:val="0"/>
              <w:divBdr>
                <w:top w:val="none" w:sz="0" w:space="0" w:color="auto"/>
                <w:left w:val="none" w:sz="0" w:space="0" w:color="auto"/>
                <w:bottom w:val="none" w:sz="0" w:space="0" w:color="auto"/>
                <w:right w:val="none" w:sz="0" w:space="0" w:color="auto"/>
              </w:divBdr>
              <w:divsChild>
                <w:div w:id="1110203714">
                  <w:marLeft w:val="0"/>
                  <w:marRight w:val="0"/>
                  <w:marTop w:val="0"/>
                  <w:marBottom w:val="0"/>
                  <w:divBdr>
                    <w:top w:val="none" w:sz="0" w:space="0" w:color="auto"/>
                    <w:left w:val="none" w:sz="0" w:space="0" w:color="auto"/>
                    <w:bottom w:val="none" w:sz="0" w:space="0" w:color="auto"/>
                    <w:right w:val="none" w:sz="0" w:space="0" w:color="auto"/>
                  </w:divBdr>
                </w:div>
              </w:divsChild>
            </w:div>
            <w:div w:id="1527865908">
              <w:marLeft w:val="0"/>
              <w:marRight w:val="0"/>
              <w:marTop w:val="0"/>
              <w:marBottom w:val="0"/>
              <w:divBdr>
                <w:top w:val="none" w:sz="0" w:space="0" w:color="auto"/>
                <w:left w:val="none" w:sz="0" w:space="0" w:color="auto"/>
                <w:bottom w:val="none" w:sz="0" w:space="0" w:color="auto"/>
                <w:right w:val="none" w:sz="0" w:space="0" w:color="auto"/>
              </w:divBdr>
              <w:divsChild>
                <w:div w:id="554584021">
                  <w:marLeft w:val="0"/>
                  <w:marRight w:val="0"/>
                  <w:marTop w:val="0"/>
                  <w:marBottom w:val="0"/>
                  <w:divBdr>
                    <w:top w:val="none" w:sz="0" w:space="0" w:color="auto"/>
                    <w:left w:val="none" w:sz="0" w:space="0" w:color="auto"/>
                    <w:bottom w:val="none" w:sz="0" w:space="0" w:color="auto"/>
                    <w:right w:val="none" w:sz="0" w:space="0" w:color="auto"/>
                  </w:divBdr>
                </w:div>
              </w:divsChild>
            </w:div>
            <w:div w:id="1552231424">
              <w:marLeft w:val="0"/>
              <w:marRight w:val="0"/>
              <w:marTop w:val="0"/>
              <w:marBottom w:val="0"/>
              <w:divBdr>
                <w:top w:val="none" w:sz="0" w:space="0" w:color="auto"/>
                <w:left w:val="none" w:sz="0" w:space="0" w:color="auto"/>
                <w:bottom w:val="none" w:sz="0" w:space="0" w:color="auto"/>
                <w:right w:val="none" w:sz="0" w:space="0" w:color="auto"/>
              </w:divBdr>
              <w:divsChild>
                <w:div w:id="963579013">
                  <w:marLeft w:val="0"/>
                  <w:marRight w:val="0"/>
                  <w:marTop w:val="0"/>
                  <w:marBottom w:val="0"/>
                  <w:divBdr>
                    <w:top w:val="none" w:sz="0" w:space="0" w:color="auto"/>
                    <w:left w:val="none" w:sz="0" w:space="0" w:color="auto"/>
                    <w:bottom w:val="none" w:sz="0" w:space="0" w:color="auto"/>
                    <w:right w:val="none" w:sz="0" w:space="0" w:color="auto"/>
                  </w:divBdr>
                </w:div>
              </w:divsChild>
            </w:div>
            <w:div w:id="1590428886">
              <w:marLeft w:val="0"/>
              <w:marRight w:val="0"/>
              <w:marTop w:val="0"/>
              <w:marBottom w:val="0"/>
              <w:divBdr>
                <w:top w:val="none" w:sz="0" w:space="0" w:color="auto"/>
                <w:left w:val="none" w:sz="0" w:space="0" w:color="auto"/>
                <w:bottom w:val="none" w:sz="0" w:space="0" w:color="auto"/>
                <w:right w:val="none" w:sz="0" w:space="0" w:color="auto"/>
              </w:divBdr>
              <w:divsChild>
                <w:div w:id="1594363490">
                  <w:marLeft w:val="0"/>
                  <w:marRight w:val="0"/>
                  <w:marTop w:val="0"/>
                  <w:marBottom w:val="0"/>
                  <w:divBdr>
                    <w:top w:val="none" w:sz="0" w:space="0" w:color="auto"/>
                    <w:left w:val="none" w:sz="0" w:space="0" w:color="auto"/>
                    <w:bottom w:val="none" w:sz="0" w:space="0" w:color="auto"/>
                    <w:right w:val="none" w:sz="0" w:space="0" w:color="auto"/>
                  </w:divBdr>
                </w:div>
              </w:divsChild>
            </w:div>
            <w:div w:id="1601525120">
              <w:marLeft w:val="0"/>
              <w:marRight w:val="0"/>
              <w:marTop w:val="0"/>
              <w:marBottom w:val="0"/>
              <w:divBdr>
                <w:top w:val="none" w:sz="0" w:space="0" w:color="auto"/>
                <w:left w:val="none" w:sz="0" w:space="0" w:color="auto"/>
                <w:bottom w:val="none" w:sz="0" w:space="0" w:color="auto"/>
                <w:right w:val="none" w:sz="0" w:space="0" w:color="auto"/>
              </w:divBdr>
              <w:divsChild>
                <w:div w:id="1557816069">
                  <w:marLeft w:val="0"/>
                  <w:marRight w:val="0"/>
                  <w:marTop w:val="0"/>
                  <w:marBottom w:val="0"/>
                  <w:divBdr>
                    <w:top w:val="none" w:sz="0" w:space="0" w:color="auto"/>
                    <w:left w:val="none" w:sz="0" w:space="0" w:color="auto"/>
                    <w:bottom w:val="none" w:sz="0" w:space="0" w:color="auto"/>
                    <w:right w:val="none" w:sz="0" w:space="0" w:color="auto"/>
                  </w:divBdr>
                </w:div>
              </w:divsChild>
            </w:div>
            <w:div w:id="1602840166">
              <w:marLeft w:val="0"/>
              <w:marRight w:val="0"/>
              <w:marTop w:val="0"/>
              <w:marBottom w:val="0"/>
              <w:divBdr>
                <w:top w:val="none" w:sz="0" w:space="0" w:color="auto"/>
                <w:left w:val="none" w:sz="0" w:space="0" w:color="auto"/>
                <w:bottom w:val="none" w:sz="0" w:space="0" w:color="auto"/>
                <w:right w:val="none" w:sz="0" w:space="0" w:color="auto"/>
              </w:divBdr>
              <w:divsChild>
                <w:div w:id="51924553">
                  <w:marLeft w:val="0"/>
                  <w:marRight w:val="0"/>
                  <w:marTop w:val="0"/>
                  <w:marBottom w:val="0"/>
                  <w:divBdr>
                    <w:top w:val="none" w:sz="0" w:space="0" w:color="auto"/>
                    <w:left w:val="none" w:sz="0" w:space="0" w:color="auto"/>
                    <w:bottom w:val="none" w:sz="0" w:space="0" w:color="auto"/>
                    <w:right w:val="none" w:sz="0" w:space="0" w:color="auto"/>
                  </w:divBdr>
                </w:div>
              </w:divsChild>
            </w:div>
            <w:div w:id="1607153083">
              <w:marLeft w:val="0"/>
              <w:marRight w:val="0"/>
              <w:marTop w:val="0"/>
              <w:marBottom w:val="0"/>
              <w:divBdr>
                <w:top w:val="none" w:sz="0" w:space="0" w:color="auto"/>
                <w:left w:val="none" w:sz="0" w:space="0" w:color="auto"/>
                <w:bottom w:val="none" w:sz="0" w:space="0" w:color="auto"/>
                <w:right w:val="none" w:sz="0" w:space="0" w:color="auto"/>
              </w:divBdr>
              <w:divsChild>
                <w:div w:id="1607343739">
                  <w:marLeft w:val="0"/>
                  <w:marRight w:val="0"/>
                  <w:marTop w:val="0"/>
                  <w:marBottom w:val="0"/>
                  <w:divBdr>
                    <w:top w:val="none" w:sz="0" w:space="0" w:color="auto"/>
                    <w:left w:val="none" w:sz="0" w:space="0" w:color="auto"/>
                    <w:bottom w:val="none" w:sz="0" w:space="0" w:color="auto"/>
                    <w:right w:val="none" w:sz="0" w:space="0" w:color="auto"/>
                  </w:divBdr>
                </w:div>
              </w:divsChild>
            </w:div>
            <w:div w:id="1608192146">
              <w:marLeft w:val="0"/>
              <w:marRight w:val="0"/>
              <w:marTop w:val="0"/>
              <w:marBottom w:val="0"/>
              <w:divBdr>
                <w:top w:val="none" w:sz="0" w:space="0" w:color="auto"/>
                <w:left w:val="none" w:sz="0" w:space="0" w:color="auto"/>
                <w:bottom w:val="none" w:sz="0" w:space="0" w:color="auto"/>
                <w:right w:val="none" w:sz="0" w:space="0" w:color="auto"/>
              </w:divBdr>
              <w:divsChild>
                <w:div w:id="1532448696">
                  <w:marLeft w:val="0"/>
                  <w:marRight w:val="0"/>
                  <w:marTop w:val="0"/>
                  <w:marBottom w:val="0"/>
                  <w:divBdr>
                    <w:top w:val="none" w:sz="0" w:space="0" w:color="auto"/>
                    <w:left w:val="none" w:sz="0" w:space="0" w:color="auto"/>
                    <w:bottom w:val="none" w:sz="0" w:space="0" w:color="auto"/>
                    <w:right w:val="none" w:sz="0" w:space="0" w:color="auto"/>
                  </w:divBdr>
                </w:div>
              </w:divsChild>
            </w:div>
            <w:div w:id="1648511522">
              <w:marLeft w:val="0"/>
              <w:marRight w:val="0"/>
              <w:marTop w:val="0"/>
              <w:marBottom w:val="0"/>
              <w:divBdr>
                <w:top w:val="none" w:sz="0" w:space="0" w:color="auto"/>
                <w:left w:val="none" w:sz="0" w:space="0" w:color="auto"/>
                <w:bottom w:val="none" w:sz="0" w:space="0" w:color="auto"/>
                <w:right w:val="none" w:sz="0" w:space="0" w:color="auto"/>
              </w:divBdr>
              <w:divsChild>
                <w:div w:id="1366518620">
                  <w:marLeft w:val="0"/>
                  <w:marRight w:val="0"/>
                  <w:marTop w:val="0"/>
                  <w:marBottom w:val="0"/>
                  <w:divBdr>
                    <w:top w:val="none" w:sz="0" w:space="0" w:color="auto"/>
                    <w:left w:val="none" w:sz="0" w:space="0" w:color="auto"/>
                    <w:bottom w:val="none" w:sz="0" w:space="0" w:color="auto"/>
                    <w:right w:val="none" w:sz="0" w:space="0" w:color="auto"/>
                  </w:divBdr>
                </w:div>
              </w:divsChild>
            </w:div>
            <w:div w:id="1671366889">
              <w:marLeft w:val="0"/>
              <w:marRight w:val="0"/>
              <w:marTop w:val="0"/>
              <w:marBottom w:val="0"/>
              <w:divBdr>
                <w:top w:val="none" w:sz="0" w:space="0" w:color="auto"/>
                <w:left w:val="none" w:sz="0" w:space="0" w:color="auto"/>
                <w:bottom w:val="none" w:sz="0" w:space="0" w:color="auto"/>
                <w:right w:val="none" w:sz="0" w:space="0" w:color="auto"/>
              </w:divBdr>
              <w:divsChild>
                <w:div w:id="1520313032">
                  <w:marLeft w:val="0"/>
                  <w:marRight w:val="0"/>
                  <w:marTop w:val="0"/>
                  <w:marBottom w:val="0"/>
                  <w:divBdr>
                    <w:top w:val="none" w:sz="0" w:space="0" w:color="auto"/>
                    <w:left w:val="none" w:sz="0" w:space="0" w:color="auto"/>
                    <w:bottom w:val="none" w:sz="0" w:space="0" w:color="auto"/>
                    <w:right w:val="none" w:sz="0" w:space="0" w:color="auto"/>
                  </w:divBdr>
                </w:div>
              </w:divsChild>
            </w:div>
            <w:div w:id="1699894445">
              <w:marLeft w:val="0"/>
              <w:marRight w:val="0"/>
              <w:marTop w:val="0"/>
              <w:marBottom w:val="0"/>
              <w:divBdr>
                <w:top w:val="none" w:sz="0" w:space="0" w:color="auto"/>
                <w:left w:val="none" w:sz="0" w:space="0" w:color="auto"/>
                <w:bottom w:val="none" w:sz="0" w:space="0" w:color="auto"/>
                <w:right w:val="none" w:sz="0" w:space="0" w:color="auto"/>
              </w:divBdr>
              <w:divsChild>
                <w:div w:id="1975283415">
                  <w:marLeft w:val="0"/>
                  <w:marRight w:val="0"/>
                  <w:marTop w:val="0"/>
                  <w:marBottom w:val="0"/>
                  <w:divBdr>
                    <w:top w:val="none" w:sz="0" w:space="0" w:color="auto"/>
                    <w:left w:val="none" w:sz="0" w:space="0" w:color="auto"/>
                    <w:bottom w:val="none" w:sz="0" w:space="0" w:color="auto"/>
                    <w:right w:val="none" w:sz="0" w:space="0" w:color="auto"/>
                  </w:divBdr>
                </w:div>
              </w:divsChild>
            </w:div>
            <w:div w:id="1724939116">
              <w:marLeft w:val="0"/>
              <w:marRight w:val="0"/>
              <w:marTop w:val="0"/>
              <w:marBottom w:val="0"/>
              <w:divBdr>
                <w:top w:val="none" w:sz="0" w:space="0" w:color="auto"/>
                <w:left w:val="none" w:sz="0" w:space="0" w:color="auto"/>
                <w:bottom w:val="none" w:sz="0" w:space="0" w:color="auto"/>
                <w:right w:val="none" w:sz="0" w:space="0" w:color="auto"/>
              </w:divBdr>
              <w:divsChild>
                <w:div w:id="1347486936">
                  <w:marLeft w:val="0"/>
                  <w:marRight w:val="0"/>
                  <w:marTop w:val="0"/>
                  <w:marBottom w:val="0"/>
                  <w:divBdr>
                    <w:top w:val="none" w:sz="0" w:space="0" w:color="auto"/>
                    <w:left w:val="none" w:sz="0" w:space="0" w:color="auto"/>
                    <w:bottom w:val="none" w:sz="0" w:space="0" w:color="auto"/>
                    <w:right w:val="none" w:sz="0" w:space="0" w:color="auto"/>
                  </w:divBdr>
                </w:div>
              </w:divsChild>
            </w:div>
            <w:div w:id="1762143536">
              <w:marLeft w:val="0"/>
              <w:marRight w:val="0"/>
              <w:marTop w:val="0"/>
              <w:marBottom w:val="0"/>
              <w:divBdr>
                <w:top w:val="none" w:sz="0" w:space="0" w:color="auto"/>
                <w:left w:val="none" w:sz="0" w:space="0" w:color="auto"/>
                <w:bottom w:val="none" w:sz="0" w:space="0" w:color="auto"/>
                <w:right w:val="none" w:sz="0" w:space="0" w:color="auto"/>
              </w:divBdr>
              <w:divsChild>
                <w:div w:id="1834369211">
                  <w:marLeft w:val="0"/>
                  <w:marRight w:val="0"/>
                  <w:marTop w:val="0"/>
                  <w:marBottom w:val="0"/>
                  <w:divBdr>
                    <w:top w:val="none" w:sz="0" w:space="0" w:color="auto"/>
                    <w:left w:val="none" w:sz="0" w:space="0" w:color="auto"/>
                    <w:bottom w:val="none" w:sz="0" w:space="0" w:color="auto"/>
                    <w:right w:val="none" w:sz="0" w:space="0" w:color="auto"/>
                  </w:divBdr>
                </w:div>
              </w:divsChild>
            </w:div>
            <w:div w:id="1766535594">
              <w:marLeft w:val="0"/>
              <w:marRight w:val="0"/>
              <w:marTop w:val="0"/>
              <w:marBottom w:val="0"/>
              <w:divBdr>
                <w:top w:val="none" w:sz="0" w:space="0" w:color="auto"/>
                <w:left w:val="none" w:sz="0" w:space="0" w:color="auto"/>
                <w:bottom w:val="none" w:sz="0" w:space="0" w:color="auto"/>
                <w:right w:val="none" w:sz="0" w:space="0" w:color="auto"/>
              </w:divBdr>
              <w:divsChild>
                <w:div w:id="2103447996">
                  <w:marLeft w:val="0"/>
                  <w:marRight w:val="0"/>
                  <w:marTop w:val="0"/>
                  <w:marBottom w:val="0"/>
                  <w:divBdr>
                    <w:top w:val="none" w:sz="0" w:space="0" w:color="auto"/>
                    <w:left w:val="none" w:sz="0" w:space="0" w:color="auto"/>
                    <w:bottom w:val="none" w:sz="0" w:space="0" w:color="auto"/>
                    <w:right w:val="none" w:sz="0" w:space="0" w:color="auto"/>
                  </w:divBdr>
                </w:div>
              </w:divsChild>
            </w:div>
            <w:div w:id="1775594709">
              <w:marLeft w:val="0"/>
              <w:marRight w:val="0"/>
              <w:marTop w:val="0"/>
              <w:marBottom w:val="0"/>
              <w:divBdr>
                <w:top w:val="none" w:sz="0" w:space="0" w:color="auto"/>
                <w:left w:val="none" w:sz="0" w:space="0" w:color="auto"/>
                <w:bottom w:val="none" w:sz="0" w:space="0" w:color="auto"/>
                <w:right w:val="none" w:sz="0" w:space="0" w:color="auto"/>
              </w:divBdr>
              <w:divsChild>
                <w:div w:id="1353798928">
                  <w:marLeft w:val="0"/>
                  <w:marRight w:val="0"/>
                  <w:marTop w:val="0"/>
                  <w:marBottom w:val="0"/>
                  <w:divBdr>
                    <w:top w:val="none" w:sz="0" w:space="0" w:color="auto"/>
                    <w:left w:val="none" w:sz="0" w:space="0" w:color="auto"/>
                    <w:bottom w:val="none" w:sz="0" w:space="0" w:color="auto"/>
                    <w:right w:val="none" w:sz="0" w:space="0" w:color="auto"/>
                  </w:divBdr>
                </w:div>
              </w:divsChild>
            </w:div>
            <w:div w:id="1804956286">
              <w:marLeft w:val="0"/>
              <w:marRight w:val="0"/>
              <w:marTop w:val="0"/>
              <w:marBottom w:val="0"/>
              <w:divBdr>
                <w:top w:val="none" w:sz="0" w:space="0" w:color="auto"/>
                <w:left w:val="none" w:sz="0" w:space="0" w:color="auto"/>
                <w:bottom w:val="none" w:sz="0" w:space="0" w:color="auto"/>
                <w:right w:val="none" w:sz="0" w:space="0" w:color="auto"/>
              </w:divBdr>
              <w:divsChild>
                <w:div w:id="1450246260">
                  <w:marLeft w:val="0"/>
                  <w:marRight w:val="0"/>
                  <w:marTop w:val="0"/>
                  <w:marBottom w:val="0"/>
                  <w:divBdr>
                    <w:top w:val="none" w:sz="0" w:space="0" w:color="auto"/>
                    <w:left w:val="none" w:sz="0" w:space="0" w:color="auto"/>
                    <w:bottom w:val="none" w:sz="0" w:space="0" w:color="auto"/>
                    <w:right w:val="none" w:sz="0" w:space="0" w:color="auto"/>
                  </w:divBdr>
                </w:div>
              </w:divsChild>
            </w:div>
            <w:div w:id="1819420149">
              <w:marLeft w:val="0"/>
              <w:marRight w:val="0"/>
              <w:marTop w:val="0"/>
              <w:marBottom w:val="0"/>
              <w:divBdr>
                <w:top w:val="none" w:sz="0" w:space="0" w:color="auto"/>
                <w:left w:val="none" w:sz="0" w:space="0" w:color="auto"/>
                <w:bottom w:val="none" w:sz="0" w:space="0" w:color="auto"/>
                <w:right w:val="none" w:sz="0" w:space="0" w:color="auto"/>
              </w:divBdr>
              <w:divsChild>
                <w:div w:id="270356371">
                  <w:marLeft w:val="0"/>
                  <w:marRight w:val="0"/>
                  <w:marTop w:val="0"/>
                  <w:marBottom w:val="0"/>
                  <w:divBdr>
                    <w:top w:val="none" w:sz="0" w:space="0" w:color="auto"/>
                    <w:left w:val="none" w:sz="0" w:space="0" w:color="auto"/>
                    <w:bottom w:val="none" w:sz="0" w:space="0" w:color="auto"/>
                    <w:right w:val="none" w:sz="0" w:space="0" w:color="auto"/>
                  </w:divBdr>
                </w:div>
              </w:divsChild>
            </w:div>
            <w:div w:id="1868711993">
              <w:marLeft w:val="0"/>
              <w:marRight w:val="0"/>
              <w:marTop w:val="0"/>
              <w:marBottom w:val="0"/>
              <w:divBdr>
                <w:top w:val="none" w:sz="0" w:space="0" w:color="auto"/>
                <w:left w:val="none" w:sz="0" w:space="0" w:color="auto"/>
                <w:bottom w:val="none" w:sz="0" w:space="0" w:color="auto"/>
                <w:right w:val="none" w:sz="0" w:space="0" w:color="auto"/>
              </w:divBdr>
              <w:divsChild>
                <w:div w:id="1139808858">
                  <w:marLeft w:val="0"/>
                  <w:marRight w:val="0"/>
                  <w:marTop w:val="0"/>
                  <w:marBottom w:val="0"/>
                  <w:divBdr>
                    <w:top w:val="none" w:sz="0" w:space="0" w:color="auto"/>
                    <w:left w:val="none" w:sz="0" w:space="0" w:color="auto"/>
                    <w:bottom w:val="none" w:sz="0" w:space="0" w:color="auto"/>
                    <w:right w:val="none" w:sz="0" w:space="0" w:color="auto"/>
                  </w:divBdr>
                </w:div>
              </w:divsChild>
            </w:div>
            <w:div w:id="1908569721">
              <w:marLeft w:val="0"/>
              <w:marRight w:val="0"/>
              <w:marTop w:val="0"/>
              <w:marBottom w:val="0"/>
              <w:divBdr>
                <w:top w:val="none" w:sz="0" w:space="0" w:color="auto"/>
                <w:left w:val="none" w:sz="0" w:space="0" w:color="auto"/>
                <w:bottom w:val="none" w:sz="0" w:space="0" w:color="auto"/>
                <w:right w:val="none" w:sz="0" w:space="0" w:color="auto"/>
              </w:divBdr>
              <w:divsChild>
                <w:div w:id="560214413">
                  <w:marLeft w:val="0"/>
                  <w:marRight w:val="0"/>
                  <w:marTop w:val="0"/>
                  <w:marBottom w:val="0"/>
                  <w:divBdr>
                    <w:top w:val="none" w:sz="0" w:space="0" w:color="auto"/>
                    <w:left w:val="none" w:sz="0" w:space="0" w:color="auto"/>
                    <w:bottom w:val="none" w:sz="0" w:space="0" w:color="auto"/>
                    <w:right w:val="none" w:sz="0" w:space="0" w:color="auto"/>
                  </w:divBdr>
                </w:div>
              </w:divsChild>
            </w:div>
            <w:div w:id="1997414228">
              <w:marLeft w:val="0"/>
              <w:marRight w:val="0"/>
              <w:marTop w:val="0"/>
              <w:marBottom w:val="0"/>
              <w:divBdr>
                <w:top w:val="none" w:sz="0" w:space="0" w:color="auto"/>
                <w:left w:val="none" w:sz="0" w:space="0" w:color="auto"/>
                <w:bottom w:val="none" w:sz="0" w:space="0" w:color="auto"/>
                <w:right w:val="none" w:sz="0" w:space="0" w:color="auto"/>
              </w:divBdr>
              <w:divsChild>
                <w:div w:id="1815828286">
                  <w:marLeft w:val="0"/>
                  <w:marRight w:val="0"/>
                  <w:marTop w:val="0"/>
                  <w:marBottom w:val="0"/>
                  <w:divBdr>
                    <w:top w:val="none" w:sz="0" w:space="0" w:color="auto"/>
                    <w:left w:val="none" w:sz="0" w:space="0" w:color="auto"/>
                    <w:bottom w:val="none" w:sz="0" w:space="0" w:color="auto"/>
                    <w:right w:val="none" w:sz="0" w:space="0" w:color="auto"/>
                  </w:divBdr>
                </w:div>
              </w:divsChild>
            </w:div>
            <w:div w:id="2062702636">
              <w:marLeft w:val="0"/>
              <w:marRight w:val="0"/>
              <w:marTop w:val="0"/>
              <w:marBottom w:val="0"/>
              <w:divBdr>
                <w:top w:val="none" w:sz="0" w:space="0" w:color="auto"/>
                <w:left w:val="none" w:sz="0" w:space="0" w:color="auto"/>
                <w:bottom w:val="none" w:sz="0" w:space="0" w:color="auto"/>
                <w:right w:val="none" w:sz="0" w:space="0" w:color="auto"/>
              </w:divBdr>
              <w:divsChild>
                <w:div w:id="74717009">
                  <w:marLeft w:val="0"/>
                  <w:marRight w:val="0"/>
                  <w:marTop w:val="0"/>
                  <w:marBottom w:val="0"/>
                  <w:divBdr>
                    <w:top w:val="none" w:sz="0" w:space="0" w:color="auto"/>
                    <w:left w:val="none" w:sz="0" w:space="0" w:color="auto"/>
                    <w:bottom w:val="none" w:sz="0" w:space="0" w:color="auto"/>
                    <w:right w:val="none" w:sz="0" w:space="0" w:color="auto"/>
                  </w:divBdr>
                </w:div>
              </w:divsChild>
            </w:div>
            <w:div w:id="2063824453">
              <w:marLeft w:val="0"/>
              <w:marRight w:val="0"/>
              <w:marTop w:val="0"/>
              <w:marBottom w:val="0"/>
              <w:divBdr>
                <w:top w:val="none" w:sz="0" w:space="0" w:color="auto"/>
                <w:left w:val="none" w:sz="0" w:space="0" w:color="auto"/>
                <w:bottom w:val="none" w:sz="0" w:space="0" w:color="auto"/>
                <w:right w:val="none" w:sz="0" w:space="0" w:color="auto"/>
              </w:divBdr>
              <w:divsChild>
                <w:div w:id="1031803401">
                  <w:marLeft w:val="0"/>
                  <w:marRight w:val="0"/>
                  <w:marTop w:val="0"/>
                  <w:marBottom w:val="0"/>
                  <w:divBdr>
                    <w:top w:val="none" w:sz="0" w:space="0" w:color="auto"/>
                    <w:left w:val="none" w:sz="0" w:space="0" w:color="auto"/>
                    <w:bottom w:val="none" w:sz="0" w:space="0" w:color="auto"/>
                    <w:right w:val="none" w:sz="0" w:space="0" w:color="auto"/>
                  </w:divBdr>
                </w:div>
              </w:divsChild>
            </w:div>
            <w:div w:id="2065830636">
              <w:marLeft w:val="0"/>
              <w:marRight w:val="0"/>
              <w:marTop w:val="0"/>
              <w:marBottom w:val="0"/>
              <w:divBdr>
                <w:top w:val="none" w:sz="0" w:space="0" w:color="auto"/>
                <w:left w:val="none" w:sz="0" w:space="0" w:color="auto"/>
                <w:bottom w:val="none" w:sz="0" w:space="0" w:color="auto"/>
                <w:right w:val="none" w:sz="0" w:space="0" w:color="auto"/>
              </w:divBdr>
              <w:divsChild>
                <w:div w:id="7199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7764">
      <w:bodyDiv w:val="1"/>
      <w:marLeft w:val="0"/>
      <w:marRight w:val="0"/>
      <w:marTop w:val="0"/>
      <w:marBottom w:val="0"/>
      <w:divBdr>
        <w:top w:val="none" w:sz="0" w:space="0" w:color="auto"/>
        <w:left w:val="none" w:sz="0" w:space="0" w:color="auto"/>
        <w:bottom w:val="none" w:sz="0" w:space="0" w:color="auto"/>
        <w:right w:val="none" w:sz="0" w:space="0" w:color="auto"/>
      </w:divBdr>
      <w:divsChild>
        <w:div w:id="7100826">
          <w:marLeft w:val="0"/>
          <w:marRight w:val="0"/>
          <w:marTop w:val="0"/>
          <w:marBottom w:val="0"/>
          <w:divBdr>
            <w:top w:val="none" w:sz="0" w:space="0" w:color="auto"/>
            <w:left w:val="none" w:sz="0" w:space="0" w:color="auto"/>
            <w:bottom w:val="none" w:sz="0" w:space="0" w:color="auto"/>
            <w:right w:val="none" w:sz="0" w:space="0" w:color="auto"/>
          </w:divBdr>
        </w:div>
      </w:divsChild>
    </w:div>
    <w:div w:id="687372445">
      <w:bodyDiv w:val="1"/>
      <w:marLeft w:val="0"/>
      <w:marRight w:val="0"/>
      <w:marTop w:val="0"/>
      <w:marBottom w:val="0"/>
      <w:divBdr>
        <w:top w:val="none" w:sz="0" w:space="0" w:color="auto"/>
        <w:left w:val="none" w:sz="0" w:space="0" w:color="auto"/>
        <w:bottom w:val="none" w:sz="0" w:space="0" w:color="auto"/>
        <w:right w:val="none" w:sz="0" w:space="0" w:color="auto"/>
      </w:divBdr>
    </w:div>
    <w:div w:id="693849472">
      <w:bodyDiv w:val="1"/>
      <w:marLeft w:val="0"/>
      <w:marRight w:val="0"/>
      <w:marTop w:val="0"/>
      <w:marBottom w:val="0"/>
      <w:divBdr>
        <w:top w:val="none" w:sz="0" w:space="0" w:color="auto"/>
        <w:left w:val="none" w:sz="0" w:space="0" w:color="auto"/>
        <w:bottom w:val="none" w:sz="0" w:space="0" w:color="auto"/>
        <w:right w:val="none" w:sz="0" w:space="0" w:color="auto"/>
      </w:divBdr>
    </w:div>
    <w:div w:id="700864300">
      <w:bodyDiv w:val="1"/>
      <w:marLeft w:val="0"/>
      <w:marRight w:val="0"/>
      <w:marTop w:val="0"/>
      <w:marBottom w:val="0"/>
      <w:divBdr>
        <w:top w:val="none" w:sz="0" w:space="0" w:color="auto"/>
        <w:left w:val="none" w:sz="0" w:space="0" w:color="auto"/>
        <w:bottom w:val="none" w:sz="0" w:space="0" w:color="auto"/>
        <w:right w:val="none" w:sz="0" w:space="0" w:color="auto"/>
      </w:divBdr>
      <w:divsChild>
        <w:div w:id="59254898">
          <w:marLeft w:val="0"/>
          <w:marRight w:val="0"/>
          <w:marTop w:val="0"/>
          <w:marBottom w:val="0"/>
          <w:divBdr>
            <w:top w:val="none" w:sz="0" w:space="0" w:color="auto"/>
            <w:left w:val="none" w:sz="0" w:space="0" w:color="auto"/>
            <w:bottom w:val="none" w:sz="0" w:space="0" w:color="auto"/>
            <w:right w:val="none" w:sz="0" w:space="0" w:color="auto"/>
          </w:divBdr>
          <w:divsChild>
            <w:div w:id="1146357107">
              <w:marLeft w:val="0"/>
              <w:marRight w:val="0"/>
              <w:marTop w:val="0"/>
              <w:marBottom w:val="0"/>
              <w:divBdr>
                <w:top w:val="none" w:sz="0" w:space="0" w:color="auto"/>
                <w:left w:val="none" w:sz="0" w:space="0" w:color="auto"/>
                <w:bottom w:val="none" w:sz="0" w:space="0" w:color="auto"/>
                <w:right w:val="none" w:sz="0" w:space="0" w:color="auto"/>
              </w:divBdr>
              <w:divsChild>
                <w:div w:id="10158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3262">
      <w:bodyDiv w:val="1"/>
      <w:marLeft w:val="0"/>
      <w:marRight w:val="0"/>
      <w:marTop w:val="0"/>
      <w:marBottom w:val="0"/>
      <w:divBdr>
        <w:top w:val="none" w:sz="0" w:space="0" w:color="auto"/>
        <w:left w:val="none" w:sz="0" w:space="0" w:color="auto"/>
        <w:bottom w:val="none" w:sz="0" w:space="0" w:color="auto"/>
        <w:right w:val="none" w:sz="0" w:space="0" w:color="auto"/>
      </w:divBdr>
    </w:div>
    <w:div w:id="714693033">
      <w:bodyDiv w:val="1"/>
      <w:marLeft w:val="0"/>
      <w:marRight w:val="0"/>
      <w:marTop w:val="0"/>
      <w:marBottom w:val="0"/>
      <w:divBdr>
        <w:top w:val="none" w:sz="0" w:space="0" w:color="auto"/>
        <w:left w:val="none" w:sz="0" w:space="0" w:color="auto"/>
        <w:bottom w:val="none" w:sz="0" w:space="0" w:color="auto"/>
        <w:right w:val="none" w:sz="0" w:space="0" w:color="auto"/>
      </w:divBdr>
    </w:div>
    <w:div w:id="729042333">
      <w:bodyDiv w:val="1"/>
      <w:marLeft w:val="0"/>
      <w:marRight w:val="0"/>
      <w:marTop w:val="0"/>
      <w:marBottom w:val="0"/>
      <w:divBdr>
        <w:top w:val="none" w:sz="0" w:space="0" w:color="auto"/>
        <w:left w:val="none" w:sz="0" w:space="0" w:color="auto"/>
        <w:bottom w:val="none" w:sz="0" w:space="0" w:color="auto"/>
        <w:right w:val="none" w:sz="0" w:space="0" w:color="auto"/>
      </w:divBdr>
    </w:div>
    <w:div w:id="738213262">
      <w:bodyDiv w:val="1"/>
      <w:marLeft w:val="0"/>
      <w:marRight w:val="0"/>
      <w:marTop w:val="0"/>
      <w:marBottom w:val="0"/>
      <w:divBdr>
        <w:top w:val="none" w:sz="0" w:space="0" w:color="auto"/>
        <w:left w:val="none" w:sz="0" w:space="0" w:color="auto"/>
        <w:bottom w:val="none" w:sz="0" w:space="0" w:color="auto"/>
        <w:right w:val="none" w:sz="0" w:space="0" w:color="auto"/>
      </w:divBdr>
      <w:divsChild>
        <w:div w:id="1896309171">
          <w:marLeft w:val="0"/>
          <w:marRight w:val="0"/>
          <w:marTop w:val="0"/>
          <w:marBottom w:val="0"/>
          <w:divBdr>
            <w:top w:val="none" w:sz="0" w:space="0" w:color="auto"/>
            <w:left w:val="none" w:sz="0" w:space="0" w:color="auto"/>
            <w:bottom w:val="none" w:sz="0" w:space="0" w:color="auto"/>
            <w:right w:val="none" w:sz="0" w:space="0" w:color="auto"/>
          </w:divBdr>
          <w:divsChild>
            <w:div w:id="1644001084">
              <w:marLeft w:val="0"/>
              <w:marRight w:val="0"/>
              <w:marTop w:val="0"/>
              <w:marBottom w:val="0"/>
              <w:divBdr>
                <w:top w:val="none" w:sz="0" w:space="0" w:color="auto"/>
                <w:left w:val="none" w:sz="0" w:space="0" w:color="auto"/>
                <w:bottom w:val="none" w:sz="0" w:space="0" w:color="auto"/>
                <w:right w:val="none" w:sz="0" w:space="0" w:color="auto"/>
              </w:divBdr>
              <w:divsChild>
                <w:div w:id="9453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7569">
      <w:bodyDiv w:val="1"/>
      <w:marLeft w:val="0"/>
      <w:marRight w:val="0"/>
      <w:marTop w:val="0"/>
      <w:marBottom w:val="0"/>
      <w:divBdr>
        <w:top w:val="none" w:sz="0" w:space="0" w:color="auto"/>
        <w:left w:val="none" w:sz="0" w:space="0" w:color="auto"/>
        <w:bottom w:val="none" w:sz="0" w:space="0" w:color="auto"/>
        <w:right w:val="none" w:sz="0" w:space="0" w:color="auto"/>
      </w:divBdr>
      <w:divsChild>
        <w:div w:id="29190809">
          <w:marLeft w:val="0"/>
          <w:marRight w:val="0"/>
          <w:marTop w:val="0"/>
          <w:marBottom w:val="0"/>
          <w:divBdr>
            <w:top w:val="none" w:sz="0" w:space="0" w:color="auto"/>
            <w:left w:val="none" w:sz="0" w:space="0" w:color="auto"/>
            <w:bottom w:val="none" w:sz="0" w:space="0" w:color="auto"/>
            <w:right w:val="none" w:sz="0" w:space="0" w:color="auto"/>
          </w:divBdr>
        </w:div>
        <w:div w:id="118843240">
          <w:marLeft w:val="0"/>
          <w:marRight w:val="0"/>
          <w:marTop w:val="0"/>
          <w:marBottom w:val="0"/>
          <w:divBdr>
            <w:top w:val="none" w:sz="0" w:space="0" w:color="auto"/>
            <w:left w:val="none" w:sz="0" w:space="0" w:color="auto"/>
            <w:bottom w:val="none" w:sz="0" w:space="0" w:color="auto"/>
            <w:right w:val="none" w:sz="0" w:space="0" w:color="auto"/>
          </w:divBdr>
        </w:div>
        <w:div w:id="634258626">
          <w:marLeft w:val="0"/>
          <w:marRight w:val="0"/>
          <w:marTop w:val="0"/>
          <w:marBottom w:val="0"/>
          <w:divBdr>
            <w:top w:val="none" w:sz="0" w:space="0" w:color="auto"/>
            <w:left w:val="none" w:sz="0" w:space="0" w:color="auto"/>
            <w:bottom w:val="none" w:sz="0" w:space="0" w:color="auto"/>
            <w:right w:val="none" w:sz="0" w:space="0" w:color="auto"/>
          </w:divBdr>
        </w:div>
        <w:div w:id="762728371">
          <w:marLeft w:val="0"/>
          <w:marRight w:val="0"/>
          <w:marTop w:val="0"/>
          <w:marBottom w:val="0"/>
          <w:divBdr>
            <w:top w:val="none" w:sz="0" w:space="0" w:color="auto"/>
            <w:left w:val="none" w:sz="0" w:space="0" w:color="auto"/>
            <w:bottom w:val="none" w:sz="0" w:space="0" w:color="auto"/>
            <w:right w:val="none" w:sz="0" w:space="0" w:color="auto"/>
          </w:divBdr>
          <w:divsChild>
            <w:div w:id="1024525213">
              <w:marLeft w:val="0"/>
              <w:marRight w:val="0"/>
              <w:marTop w:val="0"/>
              <w:marBottom w:val="0"/>
              <w:divBdr>
                <w:top w:val="none" w:sz="0" w:space="0" w:color="auto"/>
                <w:left w:val="none" w:sz="0" w:space="0" w:color="auto"/>
                <w:bottom w:val="none" w:sz="0" w:space="0" w:color="auto"/>
                <w:right w:val="none" w:sz="0" w:space="0" w:color="auto"/>
              </w:divBdr>
            </w:div>
            <w:div w:id="1263686894">
              <w:marLeft w:val="0"/>
              <w:marRight w:val="0"/>
              <w:marTop w:val="0"/>
              <w:marBottom w:val="0"/>
              <w:divBdr>
                <w:top w:val="none" w:sz="0" w:space="0" w:color="auto"/>
                <w:left w:val="none" w:sz="0" w:space="0" w:color="auto"/>
                <w:bottom w:val="none" w:sz="0" w:space="0" w:color="auto"/>
                <w:right w:val="none" w:sz="0" w:space="0" w:color="auto"/>
              </w:divBdr>
            </w:div>
          </w:divsChild>
        </w:div>
        <w:div w:id="811286237">
          <w:marLeft w:val="0"/>
          <w:marRight w:val="0"/>
          <w:marTop w:val="0"/>
          <w:marBottom w:val="0"/>
          <w:divBdr>
            <w:top w:val="none" w:sz="0" w:space="0" w:color="auto"/>
            <w:left w:val="none" w:sz="0" w:space="0" w:color="auto"/>
            <w:bottom w:val="none" w:sz="0" w:space="0" w:color="auto"/>
            <w:right w:val="none" w:sz="0" w:space="0" w:color="auto"/>
          </w:divBdr>
          <w:divsChild>
            <w:div w:id="60258675">
              <w:marLeft w:val="0"/>
              <w:marRight w:val="0"/>
              <w:marTop w:val="0"/>
              <w:marBottom w:val="0"/>
              <w:divBdr>
                <w:top w:val="none" w:sz="0" w:space="0" w:color="auto"/>
                <w:left w:val="none" w:sz="0" w:space="0" w:color="auto"/>
                <w:bottom w:val="none" w:sz="0" w:space="0" w:color="auto"/>
                <w:right w:val="none" w:sz="0" w:space="0" w:color="auto"/>
              </w:divBdr>
            </w:div>
            <w:div w:id="95029632">
              <w:marLeft w:val="0"/>
              <w:marRight w:val="0"/>
              <w:marTop w:val="0"/>
              <w:marBottom w:val="0"/>
              <w:divBdr>
                <w:top w:val="none" w:sz="0" w:space="0" w:color="auto"/>
                <w:left w:val="none" w:sz="0" w:space="0" w:color="auto"/>
                <w:bottom w:val="none" w:sz="0" w:space="0" w:color="auto"/>
                <w:right w:val="none" w:sz="0" w:space="0" w:color="auto"/>
              </w:divBdr>
            </w:div>
            <w:div w:id="135071852">
              <w:marLeft w:val="0"/>
              <w:marRight w:val="0"/>
              <w:marTop w:val="0"/>
              <w:marBottom w:val="0"/>
              <w:divBdr>
                <w:top w:val="none" w:sz="0" w:space="0" w:color="auto"/>
                <w:left w:val="none" w:sz="0" w:space="0" w:color="auto"/>
                <w:bottom w:val="none" w:sz="0" w:space="0" w:color="auto"/>
                <w:right w:val="none" w:sz="0" w:space="0" w:color="auto"/>
              </w:divBdr>
            </w:div>
            <w:div w:id="140659781">
              <w:marLeft w:val="0"/>
              <w:marRight w:val="0"/>
              <w:marTop w:val="0"/>
              <w:marBottom w:val="0"/>
              <w:divBdr>
                <w:top w:val="none" w:sz="0" w:space="0" w:color="auto"/>
                <w:left w:val="none" w:sz="0" w:space="0" w:color="auto"/>
                <w:bottom w:val="none" w:sz="0" w:space="0" w:color="auto"/>
                <w:right w:val="none" w:sz="0" w:space="0" w:color="auto"/>
              </w:divBdr>
            </w:div>
            <w:div w:id="274482556">
              <w:marLeft w:val="0"/>
              <w:marRight w:val="0"/>
              <w:marTop w:val="0"/>
              <w:marBottom w:val="0"/>
              <w:divBdr>
                <w:top w:val="none" w:sz="0" w:space="0" w:color="auto"/>
                <w:left w:val="none" w:sz="0" w:space="0" w:color="auto"/>
                <w:bottom w:val="none" w:sz="0" w:space="0" w:color="auto"/>
                <w:right w:val="none" w:sz="0" w:space="0" w:color="auto"/>
              </w:divBdr>
            </w:div>
            <w:div w:id="289895002">
              <w:marLeft w:val="0"/>
              <w:marRight w:val="0"/>
              <w:marTop w:val="0"/>
              <w:marBottom w:val="0"/>
              <w:divBdr>
                <w:top w:val="none" w:sz="0" w:space="0" w:color="auto"/>
                <w:left w:val="none" w:sz="0" w:space="0" w:color="auto"/>
                <w:bottom w:val="none" w:sz="0" w:space="0" w:color="auto"/>
                <w:right w:val="none" w:sz="0" w:space="0" w:color="auto"/>
              </w:divBdr>
            </w:div>
            <w:div w:id="333074791">
              <w:marLeft w:val="0"/>
              <w:marRight w:val="0"/>
              <w:marTop w:val="0"/>
              <w:marBottom w:val="0"/>
              <w:divBdr>
                <w:top w:val="none" w:sz="0" w:space="0" w:color="auto"/>
                <w:left w:val="none" w:sz="0" w:space="0" w:color="auto"/>
                <w:bottom w:val="none" w:sz="0" w:space="0" w:color="auto"/>
                <w:right w:val="none" w:sz="0" w:space="0" w:color="auto"/>
              </w:divBdr>
            </w:div>
            <w:div w:id="390547247">
              <w:marLeft w:val="0"/>
              <w:marRight w:val="0"/>
              <w:marTop w:val="0"/>
              <w:marBottom w:val="0"/>
              <w:divBdr>
                <w:top w:val="none" w:sz="0" w:space="0" w:color="auto"/>
                <w:left w:val="none" w:sz="0" w:space="0" w:color="auto"/>
                <w:bottom w:val="none" w:sz="0" w:space="0" w:color="auto"/>
                <w:right w:val="none" w:sz="0" w:space="0" w:color="auto"/>
              </w:divBdr>
            </w:div>
            <w:div w:id="437600624">
              <w:marLeft w:val="0"/>
              <w:marRight w:val="0"/>
              <w:marTop w:val="0"/>
              <w:marBottom w:val="0"/>
              <w:divBdr>
                <w:top w:val="none" w:sz="0" w:space="0" w:color="auto"/>
                <w:left w:val="none" w:sz="0" w:space="0" w:color="auto"/>
                <w:bottom w:val="none" w:sz="0" w:space="0" w:color="auto"/>
                <w:right w:val="none" w:sz="0" w:space="0" w:color="auto"/>
              </w:divBdr>
            </w:div>
            <w:div w:id="492987151">
              <w:marLeft w:val="0"/>
              <w:marRight w:val="0"/>
              <w:marTop w:val="0"/>
              <w:marBottom w:val="0"/>
              <w:divBdr>
                <w:top w:val="none" w:sz="0" w:space="0" w:color="auto"/>
                <w:left w:val="none" w:sz="0" w:space="0" w:color="auto"/>
                <w:bottom w:val="none" w:sz="0" w:space="0" w:color="auto"/>
                <w:right w:val="none" w:sz="0" w:space="0" w:color="auto"/>
              </w:divBdr>
            </w:div>
            <w:div w:id="516777969">
              <w:marLeft w:val="0"/>
              <w:marRight w:val="0"/>
              <w:marTop w:val="0"/>
              <w:marBottom w:val="0"/>
              <w:divBdr>
                <w:top w:val="none" w:sz="0" w:space="0" w:color="auto"/>
                <w:left w:val="none" w:sz="0" w:space="0" w:color="auto"/>
                <w:bottom w:val="none" w:sz="0" w:space="0" w:color="auto"/>
                <w:right w:val="none" w:sz="0" w:space="0" w:color="auto"/>
              </w:divBdr>
            </w:div>
            <w:div w:id="615723719">
              <w:marLeft w:val="0"/>
              <w:marRight w:val="0"/>
              <w:marTop w:val="0"/>
              <w:marBottom w:val="0"/>
              <w:divBdr>
                <w:top w:val="none" w:sz="0" w:space="0" w:color="auto"/>
                <w:left w:val="none" w:sz="0" w:space="0" w:color="auto"/>
                <w:bottom w:val="none" w:sz="0" w:space="0" w:color="auto"/>
                <w:right w:val="none" w:sz="0" w:space="0" w:color="auto"/>
              </w:divBdr>
            </w:div>
            <w:div w:id="667709398">
              <w:marLeft w:val="0"/>
              <w:marRight w:val="0"/>
              <w:marTop w:val="0"/>
              <w:marBottom w:val="0"/>
              <w:divBdr>
                <w:top w:val="none" w:sz="0" w:space="0" w:color="auto"/>
                <w:left w:val="none" w:sz="0" w:space="0" w:color="auto"/>
                <w:bottom w:val="none" w:sz="0" w:space="0" w:color="auto"/>
                <w:right w:val="none" w:sz="0" w:space="0" w:color="auto"/>
              </w:divBdr>
            </w:div>
            <w:div w:id="699011432">
              <w:marLeft w:val="0"/>
              <w:marRight w:val="0"/>
              <w:marTop w:val="0"/>
              <w:marBottom w:val="0"/>
              <w:divBdr>
                <w:top w:val="none" w:sz="0" w:space="0" w:color="auto"/>
                <w:left w:val="none" w:sz="0" w:space="0" w:color="auto"/>
                <w:bottom w:val="none" w:sz="0" w:space="0" w:color="auto"/>
                <w:right w:val="none" w:sz="0" w:space="0" w:color="auto"/>
              </w:divBdr>
            </w:div>
            <w:div w:id="838039162">
              <w:marLeft w:val="0"/>
              <w:marRight w:val="0"/>
              <w:marTop w:val="0"/>
              <w:marBottom w:val="0"/>
              <w:divBdr>
                <w:top w:val="none" w:sz="0" w:space="0" w:color="auto"/>
                <w:left w:val="none" w:sz="0" w:space="0" w:color="auto"/>
                <w:bottom w:val="none" w:sz="0" w:space="0" w:color="auto"/>
                <w:right w:val="none" w:sz="0" w:space="0" w:color="auto"/>
              </w:divBdr>
            </w:div>
            <w:div w:id="885990485">
              <w:marLeft w:val="0"/>
              <w:marRight w:val="0"/>
              <w:marTop w:val="0"/>
              <w:marBottom w:val="0"/>
              <w:divBdr>
                <w:top w:val="none" w:sz="0" w:space="0" w:color="auto"/>
                <w:left w:val="none" w:sz="0" w:space="0" w:color="auto"/>
                <w:bottom w:val="none" w:sz="0" w:space="0" w:color="auto"/>
                <w:right w:val="none" w:sz="0" w:space="0" w:color="auto"/>
              </w:divBdr>
            </w:div>
            <w:div w:id="918254101">
              <w:marLeft w:val="0"/>
              <w:marRight w:val="0"/>
              <w:marTop w:val="0"/>
              <w:marBottom w:val="0"/>
              <w:divBdr>
                <w:top w:val="none" w:sz="0" w:space="0" w:color="auto"/>
                <w:left w:val="none" w:sz="0" w:space="0" w:color="auto"/>
                <w:bottom w:val="none" w:sz="0" w:space="0" w:color="auto"/>
                <w:right w:val="none" w:sz="0" w:space="0" w:color="auto"/>
              </w:divBdr>
            </w:div>
            <w:div w:id="930546520">
              <w:marLeft w:val="0"/>
              <w:marRight w:val="0"/>
              <w:marTop w:val="0"/>
              <w:marBottom w:val="0"/>
              <w:divBdr>
                <w:top w:val="none" w:sz="0" w:space="0" w:color="auto"/>
                <w:left w:val="none" w:sz="0" w:space="0" w:color="auto"/>
                <w:bottom w:val="none" w:sz="0" w:space="0" w:color="auto"/>
                <w:right w:val="none" w:sz="0" w:space="0" w:color="auto"/>
              </w:divBdr>
            </w:div>
            <w:div w:id="1053432715">
              <w:marLeft w:val="0"/>
              <w:marRight w:val="0"/>
              <w:marTop w:val="0"/>
              <w:marBottom w:val="0"/>
              <w:divBdr>
                <w:top w:val="none" w:sz="0" w:space="0" w:color="auto"/>
                <w:left w:val="none" w:sz="0" w:space="0" w:color="auto"/>
                <w:bottom w:val="none" w:sz="0" w:space="0" w:color="auto"/>
                <w:right w:val="none" w:sz="0" w:space="0" w:color="auto"/>
              </w:divBdr>
            </w:div>
            <w:div w:id="1091658859">
              <w:marLeft w:val="0"/>
              <w:marRight w:val="0"/>
              <w:marTop w:val="0"/>
              <w:marBottom w:val="0"/>
              <w:divBdr>
                <w:top w:val="none" w:sz="0" w:space="0" w:color="auto"/>
                <w:left w:val="none" w:sz="0" w:space="0" w:color="auto"/>
                <w:bottom w:val="none" w:sz="0" w:space="0" w:color="auto"/>
                <w:right w:val="none" w:sz="0" w:space="0" w:color="auto"/>
              </w:divBdr>
            </w:div>
            <w:div w:id="1109204832">
              <w:marLeft w:val="0"/>
              <w:marRight w:val="0"/>
              <w:marTop w:val="0"/>
              <w:marBottom w:val="0"/>
              <w:divBdr>
                <w:top w:val="none" w:sz="0" w:space="0" w:color="auto"/>
                <w:left w:val="none" w:sz="0" w:space="0" w:color="auto"/>
                <w:bottom w:val="none" w:sz="0" w:space="0" w:color="auto"/>
                <w:right w:val="none" w:sz="0" w:space="0" w:color="auto"/>
              </w:divBdr>
            </w:div>
            <w:div w:id="1125659536">
              <w:marLeft w:val="0"/>
              <w:marRight w:val="0"/>
              <w:marTop w:val="0"/>
              <w:marBottom w:val="0"/>
              <w:divBdr>
                <w:top w:val="none" w:sz="0" w:space="0" w:color="auto"/>
                <w:left w:val="none" w:sz="0" w:space="0" w:color="auto"/>
                <w:bottom w:val="none" w:sz="0" w:space="0" w:color="auto"/>
                <w:right w:val="none" w:sz="0" w:space="0" w:color="auto"/>
              </w:divBdr>
            </w:div>
            <w:div w:id="1137845089">
              <w:marLeft w:val="0"/>
              <w:marRight w:val="0"/>
              <w:marTop w:val="0"/>
              <w:marBottom w:val="0"/>
              <w:divBdr>
                <w:top w:val="none" w:sz="0" w:space="0" w:color="auto"/>
                <w:left w:val="none" w:sz="0" w:space="0" w:color="auto"/>
                <w:bottom w:val="none" w:sz="0" w:space="0" w:color="auto"/>
                <w:right w:val="none" w:sz="0" w:space="0" w:color="auto"/>
              </w:divBdr>
            </w:div>
            <w:div w:id="1179731630">
              <w:marLeft w:val="0"/>
              <w:marRight w:val="0"/>
              <w:marTop w:val="0"/>
              <w:marBottom w:val="0"/>
              <w:divBdr>
                <w:top w:val="none" w:sz="0" w:space="0" w:color="auto"/>
                <w:left w:val="none" w:sz="0" w:space="0" w:color="auto"/>
                <w:bottom w:val="none" w:sz="0" w:space="0" w:color="auto"/>
                <w:right w:val="none" w:sz="0" w:space="0" w:color="auto"/>
              </w:divBdr>
            </w:div>
            <w:div w:id="1190559339">
              <w:marLeft w:val="0"/>
              <w:marRight w:val="0"/>
              <w:marTop w:val="0"/>
              <w:marBottom w:val="0"/>
              <w:divBdr>
                <w:top w:val="none" w:sz="0" w:space="0" w:color="auto"/>
                <w:left w:val="none" w:sz="0" w:space="0" w:color="auto"/>
                <w:bottom w:val="none" w:sz="0" w:space="0" w:color="auto"/>
                <w:right w:val="none" w:sz="0" w:space="0" w:color="auto"/>
              </w:divBdr>
            </w:div>
            <w:div w:id="1428817291">
              <w:marLeft w:val="0"/>
              <w:marRight w:val="0"/>
              <w:marTop w:val="0"/>
              <w:marBottom w:val="0"/>
              <w:divBdr>
                <w:top w:val="none" w:sz="0" w:space="0" w:color="auto"/>
                <w:left w:val="none" w:sz="0" w:space="0" w:color="auto"/>
                <w:bottom w:val="none" w:sz="0" w:space="0" w:color="auto"/>
                <w:right w:val="none" w:sz="0" w:space="0" w:color="auto"/>
              </w:divBdr>
            </w:div>
            <w:div w:id="1477336328">
              <w:marLeft w:val="0"/>
              <w:marRight w:val="0"/>
              <w:marTop w:val="0"/>
              <w:marBottom w:val="0"/>
              <w:divBdr>
                <w:top w:val="none" w:sz="0" w:space="0" w:color="auto"/>
                <w:left w:val="none" w:sz="0" w:space="0" w:color="auto"/>
                <w:bottom w:val="none" w:sz="0" w:space="0" w:color="auto"/>
                <w:right w:val="none" w:sz="0" w:space="0" w:color="auto"/>
              </w:divBdr>
            </w:div>
            <w:div w:id="1587685712">
              <w:marLeft w:val="0"/>
              <w:marRight w:val="0"/>
              <w:marTop w:val="0"/>
              <w:marBottom w:val="0"/>
              <w:divBdr>
                <w:top w:val="none" w:sz="0" w:space="0" w:color="auto"/>
                <w:left w:val="none" w:sz="0" w:space="0" w:color="auto"/>
                <w:bottom w:val="none" w:sz="0" w:space="0" w:color="auto"/>
                <w:right w:val="none" w:sz="0" w:space="0" w:color="auto"/>
              </w:divBdr>
            </w:div>
            <w:div w:id="1672443682">
              <w:marLeft w:val="0"/>
              <w:marRight w:val="0"/>
              <w:marTop w:val="0"/>
              <w:marBottom w:val="0"/>
              <w:divBdr>
                <w:top w:val="none" w:sz="0" w:space="0" w:color="auto"/>
                <w:left w:val="none" w:sz="0" w:space="0" w:color="auto"/>
                <w:bottom w:val="none" w:sz="0" w:space="0" w:color="auto"/>
                <w:right w:val="none" w:sz="0" w:space="0" w:color="auto"/>
              </w:divBdr>
            </w:div>
            <w:div w:id="1952391308">
              <w:marLeft w:val="0"/>
              <w:marRight w:val="0"/>
              <w:marTop w:val="0"/>
              <w:marBottom w:val="0"/>
              <w:divBdr>
                <w:top w:val="none" w:sz="0" w:space="0" w:color="auto"/>
                <w:left w:val="none" w:sz="0" w:space="0" w:color="auto"/>
                <w:bottom w:val="none" w:sz="0" w:space="0" w:color="auto"/>
                <w:right w:val="none" w:sz="0" w:space="0" w:color="auto"/>
              </w:divBdr>
            </w:div>
            <w:div w:id="2024166397">
              <w:marLeft w:val="0"/>
              <w:marRight w:val="0"/>
              <w:marTop w:val="0"/>
              <w:marBottom w:val="0"/>
              <w:divBdr>
                <w:top w:val="none" w:sz="0" w:space="0" w:color="auto"/>
                <w:left w:val="none" w:sz="0" w:space="0" w:color="auto"/>
                <w:bottom w:val="none" w:sz="0" w:space="0" w:color="auto"/>
                <w:right w:val="none" w:sz="0" w:space="0" w:color="auto"/>
              </w:divBdr>
            </w:div>
          </w:divsChild>
        </w:div>
        <w:div w:id="989285581">
          <w:marLeft w:val="0"/>
          <w:marRight w:val="0"/>
          <w:marTop w:val="0"/>
          <w:marBottom w:val="0"/>
          <w:divBdr>
            <w:top w:val="none" w:sz="0" w:space="0" w:color="auto"/>
            <w:left w:val="none" w:sz="0" w:space="0" w:color="auto"/>
            <w:bottom w:val="none" w:sz="0" w:space="0" w:color="auto"/>
            <w:right w:val="none" w:sz="0" w:space="0" w:color="auto"/>
          </w:divBdr>
        </w:div>
        <w:div w:id="1607495640">
          <w:marLeft w:val="0"/>
          <w:marRight w:val="0"/>
          <w:marTop w:val="0"/>
          <w:marBottom w:val="0"/>
          <w:divBdr>
            <w:top w:val="none" w:sz="0" w:space="0" w:color="auto"/>
            <w:left w:val="none" w:sz="0" w:space="0" w:color="auto"/>
            <w:bottom w:val="none" w:sz="0" w:space="0" w:color="auto"/>
            <w:right w:val="none" w:sz="0" w:space="0" w:color="auto"/>
          </w:divBdr>
        </w:div>
        <w:div w:id="1709793218">
          <w:marLeft w:val="0"/>
          <w:marRight w:val="0"/>
          <w:marTop w:val="0"/>
          <w:marBottom w:val="0"/>
          <w:divBdr>
            <w:top w:val="none" w:sz="0" w:space="0" w:color="auto"/>
            <w:left w:val="none" w:sz="0" w:space="0" w:color="auto"/>
            <w:bottom w:val="none" w:sz="0" w:space="0" w:color="auto"/>
            <w:right w:val="none" w:sz="0" w:space="0" w:color="auto"/>
          </w:divBdr>
          <w:divsChild>
            <w:div w:id="174610927">
              <w:marLeft w:val="0"/>
              <w:marRight w:val="0"/>
              <w:marTop w:val="0"/>
              <w:marBottom w:val="0"/>
              <w:divBdr>
                <w:top w:val="none" w:sz="0" w:space="0" w:color="auto"/>
                <w:left w:val="none" w:sz="0" w:space="0" w:color="auto"/>
                <w:bottom w:val="none" w:sz="0" w:space="0" w:color="auto"/>
                <w:right w:val="none" w:sz="0" w:space="0" w:color="auto"/>
              </w:divBdr>
            </w:div>
            <w:div w:id="623927995">
              <w:marLeft w:val="0"/>
              <w:marRight w:val="0"/>
              <w:marTop w:val="0"/>
              <w:marBottom w:val="0"/>
              <w:divBdr>
                <w:top w:val="none" w:sz="0" w:space="0" w:color="auto"/>
                <w:left w:val="none" w:sz="0" w:space="0" w:color="auto"/>
                <w:bottom w:val="none" w:sz="0" w:space="0" w:color="auto"/>
                <w:right w:val="none" w:sz="0" w:space="0" w:color="auto"/>
              </w:divBdr>
            </w:div>
            <w:div w:id="1048526561">
              <w:marLeft w:val="0"/>
              <w:marRight w:val="0"/>
              <w:marTop w:val="0"/>
              <w:marBottom w:val="0"/>
              <w:divBdr>
                <w:top w:val="none" w:sz="0" w:space="0" w:color="auto"/>
                <w:left w:val="none" w:sz="0" w:space="0" w:color="auto"/>
                <w:bottom w:val="none" w:sz="0" w:space="0" w:color="auto"/>
                <w:right w:val="none" w:sz="0" w:space="0" w:color="auto"/>
              </w:divBdr>
            </w:div>
            <w:div w:id="1447039930">
              <w:marLeft w:val="0"/>
              <w:marRight w:val="0"/>
              <w:marTop w:val="0"/>
              <w:marBottom w:val="0"/>
              <w:divBdr>
                <w:top w:val="none" w:sz="0" w:space="0" w:color="auto"/>
                <w:left w:val="none" w:sz="0" w:space="0" w:color="auto"/>
                <w:bottom w:val="none" w:sz="0" w:space="0" w:color="auto"/>
                <w:right w:val="none" w:sz="0" w:space="0" w:color="auto"/>
              </w:divBdr>
              <w:divsChild>
                <w:div w:id="32584733">
                  <w:marLeft w:val="0"/>
                  <w:marRight w:val="0"/>
                  <w:marTop w:val="0"/>
                  <w:marBottom w:val="0"/>
                  <w:divBdr>
                    <w:top w:val="none" w:sz="0" w:space="0" w:color="auto"/>
                    <w:left w:val="none" w:sz="0" w:space="0" w:color="auto"/>
                    <w:bottom w:val="none" w:sz="0" w:space="0" w:color="auto"/>
                    <w:right w:val="none" w:sz="0" w:space="0" w:color="auto"/>
                  </w:divBdr>
                </w:div>
                <w:div w:id="177475221">
                  <w:marLeft w:val="0"/>
                  <w:marRight w:val="0"/>
                  <w:marTop w:val="0"/>
                  <w:marBottom w:val="0"/>
                  <w:divBdr>
                    <w:top w:val="none" w:sz="0" w:space="0" w:color="auto"/>
                    <w:left w:val="none" w:sz="0" w:space="0" w:color="auto"/>
                    <w:bottom w:val="none" w:sz="0" w:space="0" w:color="auto"/>
                    <w:right w:val="none" w:sz="0" w:space="0" w:color="auto"/>
                  </w:divBdr>
                </w:div>
                <w:div w:id="393283262">
                  <w:marLeft w:val="0"/>
                  <w:marRight w:val="0"/>
                  <w:marTop w:val="0"/>
                  <w:marBottom w:val="0"/>
                  <w:divBdr>
                    <w:top w:val="none" w:sz="0" w:space="0" w:color="auto"/>
                    <w:left w:val="none" w:sz="0" w:space="0" w:color="auto"/>
                    <w:bottom w:val="none" w:sz="0" w:space="0" w:color="auto"/>
                    <w:right w:val="none" w:sz="0" w:space="0" w:color="auto"/>
                  </w:divBdr>
                </w:div>
                <w:div w:id="748356480">
                  <w:marLeft w:val="0"/>
                  <w:marRight w:val="0"/>
                  <w:marTop w:val="0"/>
                  <w:marBottom w:val="0"/>
                  <w:divBdr>
                    <w:top w:val="none" w:sz="0" w:space="0" w:color="auto"/>
                    <w:left w:val="none" w:sz="0" w:space="0" w:color="auto"/>
                    <w:bottom w:val="none" w:sz="0" w:space="0" w:color="auto"/>
                    <w:right w:val="none" w:sz="0" w:space="0" w:color="auto"/>
                  </w:divBdr>
                </w:div>
                <w:div w:id="788355286">
                  <w:marLeft w:val="0"/>
                  <w:marRight w:val="0"/>
                  <w:marTop w:val="0"/>
                  <w:marBottom w:val="0"/>
                  <w:divBdr>
                    <w:top w:val="none" w:sz="0" w:space="0" w:color="auto"/>
                    <w:left w:val="none" w:sz="0" w:space="0" w:color="auto"/>
                    <w:bottom w:val="none" w:sz="0" w:space="0" w:color="auto"/>
                    <w:right w:val="none" w:sz="0" w:space="0" w:color="auto"/>
                  </w:divBdr>
                </w:div>
                <w:div w:id="917590286">
                  <w:marLeft w:val="0"/>
                  <w:marRight w:val="0"/>
                  <w:marTop w:val="0"/>
                  <w:marBottom w:val="0"/>
                  <w:divBdr>
                    <w:top w:val="none" w:sz="0" w:space="0" w:color="auto"/>
                    <w:left w:val="none" w:sz="0" w:space="0" w:color="auto"/>
                    <w:bottom w:val="none" w:sz="0" w:space="0" w:color="auto"/>
                    <w:right w:val="none" w:sz="0" w:space="0" w:color="auto"/>
                  </w:divBdr>
                </w:div>
                <w:div w:id="948242982">
                  <w:marLeft w:val="0"/>
                  <w:marRight w:val="0"/>
                  <w:marTop w:val="0"/>
                  <w:marBottom w:val="0"/>
                  <w:divBdr>
                    <w:top w:val="none" w:sz="0" w:space="0" w:color="auto"/>
                    <w:left w:val="none" w:sz="0" w:space="0" w:color="auto"/>
                    <w:bottom w:val="none" w:sz="0" w:space="0" w:color="auto"/>
                    <w:right w:val="none" w:sz="0" w:space="0" w:color="auto"/>
                  </w:divBdr>
                </w:div>
                <w:div w:id="1009913927">
                  <w:marLeft w:val="0"/>
                  <w:marRight w:val="0"/>
                  <w:marTop w:val="0"/>
                  <w:marBottom w:val="0"/>
                  <w:divBdr>
                    <w:top w:val="none" w:sz="0" w:space="0" w:color="auto"/>
                    <w:left w:val="none" w:sz="0" w:space="0" w:color="auto"/>
                    <w:bottom w:val="none" w:sz="0" w:space="0" w:color="auto"/>
                    <w:right w:val="none" w:sz="0" w:space="0" w:color="auto"/>
                  </w:divBdr>
                </w:div>
                <w:div w:id="1780485255">
                  <w:marLeft w:val="0"/>
                  <w:marRight w:val="0"/>
                  <w:marTop w:val="0"/>
                  <w:marBottom w:val="0"/>
                  <w:divBdr>
                    <w:top w:val="none" w:sz="0" w:space="0" w:color="auto"/>
                    <w:left w:val="none" w:sz="0" w:space="0" w:color="auto"/>
                    <w:bottom w:val="none" w:sz="0" w:space="0" w:color="auto"/>
                    <w:right w:val="none" w:sz="0" w:space="0" w:color="auto"/>
                  </w:divBdr>
                </w:div>
              </w:divsChild>
            </w:div>
            <w:div w:id="1653438613">
              <w:marLeft w:val="0"/>
              <w:marRight w:val="0"/>
              <w:marTop w:val="0"/>
              <w:marBottom w:val="0"/>
              <w:divBdr>
                <w:top w:val="none" w:sz="0" w:space="0" w:color="auto"/>
                <w:left w:val="none" w:sz="0" w:space="0" w:color="auto"/>
                <w:bottom w:val="none" w:sz="0" w:space="0" w:color="auto"/>
                <w:right w:val="none" w:sz="0" w:space="0" w:color="auto"/>
              </w:divBdr>
            </w:div>
            <w:div w:id="1657370689">
              <w:marLeft w:val="0"/>
              <w:marRight w:val="0"/>
              <w:marTop w:val="0"/>
              <w:marBottom w:val="0"/>
              <w:divBdr>
                <w:top w:val="none" w:sz="0" w:space="0" w:color="auto"/>
                <w:left w:val="none" w:sz="0" w:space="0" w:color="auto"/>
                <w:bottom w:val="none" w:sz="0" w:space="0" w:color="auto"/>
                <w:right w:val="none" w:sz="0" w:space="0" w:color="auto"/>
              </w:divBdr>
            </w:div>
          </w:divsChild>
        </w:div>
        <w:div w:id="1710254764">
          <w:marLeft w:val="0"/>
          <w:marRight w:val="0"/>
          <w:marTop w:val="0"/>
          <w:marBottom w:val="0"/>
          <w:divBdr>
            <w:top w:val="none" w:sz="0" w:space="0" w:color="auto"/>
            <w:left w:val="none" w:sz="0" w:space="0" w:color="auto"/>
            <w:bottom w:val="none" w:sz="0" w:space="0" w:color="auto"/>
            <w:right w:val="none" w:sz="0" w:space="0" w:color="auto"/>
          </w:divBdr>
        </w:div>
        <w:div w:id="2107651178">
          <w:marLeft w:val="0"/>
          <w:marRight w:val="0"/>
          <w:marTop w:val="0"/>
          <w:marBottom w:val="0"/>
          <w:divBdr>
            <w:top w:val="none" w:sz="0" w:space="0" w:color="auto"/>
            <w:left w:val="none" w:sz="0" w:space="0" w:color="auto"/>
            <w:bottom w:val="none" w:sz="0" w:space="0" w:color="auto"/>
            <w:right w:val="none" w:sz="0" w:space="0" w:color="auto"/>
          </w:divBdr>
        </w:div>
      </w:divsChild>
    </w:div>
    <w:div w:id="741173871">
      <w:bodyDiv w:val="1"/>
      <w:marLeft w:val="0"/>
      <w:marRight w:val="0"/>
      <w:marTop w:val="0"/>
      <w:marBottom w:val="0"/>
      <w:divBdr>
        <w:top w:val="none" w:sz="0" w:space="0" w:color="auto"/>
        <w:left w:val="none" w:sz="0" w:space="0" w:color="auto"/>
        <w:bottom w:val="none" w:sz="0" w:space="0" w:color="auto"/>
        <w:right w:val="none" w:sz="0" w:space="0" w:color="auto"/>
      </w:divBdr>
    </w:div>
    <w:div w:id="763840640">
      <w:bodyDiv w:val="1"/>
      <w:marLeft w:val="0"/>
      <w:marRight w:val="0"/>
      <w:marTop w:val="0"/>
      <w:marBottom w:val="0"/>
      <w:divBdr>
        <w:top w:val="none" w:sz="0" w:space="0" w:color="auto"/>
        <w:left w:val="none" w:sz="0" w:space="0" w:color="auto"/>
        <w:bottom w:val="none" w:sz="0" w:space="0" w:color="auto"/>
        <w:right w:val="none" w:sz="0" w:space="0" w:color="auto"/>
      </w:divBdr>
    </w:div>
    <w:div w:id="774134093">
      <w:bodyDiv w:val="1"/>
      <w:marLeft w:val="0"/>
      <w:marRight w:val="0"/>
      <w:marTop w:val="0"/>
      <w:marBottom w:val="0"/>
      <w:divBdr>
        <w:top w:val="none" w:sz="0" w:space="0" w:color="auto"/>
        <w:left w:val="none" w:sz="0" w:space="0" w:color="auto"/>
        <w:bottom w:val="none" w:sz="0" w:space="0" w:color="auto"/>
        <w:right w:val="none" w:sz="0" w:space="0" w:color="auto"/>
      </w:divBdr>
      <w:divsChild>
        <w:div w:id="1832408321">
          <w:marLeft w:val="0"/>
          <w:marRight w:val="0"/>
          <w:marTop w:val="0"/>
          <w:marBottom w:val="0"/>
          <w:divBdr>
            <w:top w:val="none" w:sz="0" w:space="0" w:color="auto"/>
            <w:left w:val="none" w:sz="0" w:space="0" w:color="auto"/>
            <w:bottom w:val="none" w:sz="0" w:space="0" w:color="auto"/>
            <w:right w:val="none" w:sz="0" w:space="0" w:color="auto"/>
          </w:divBdr>
          <w:divsChild>
            <w:div w:id="4747237">
              <w:marLeft w:val="0"/>
              <w:marRight w:val="0"/>
              <w:marTop w:val="0"/>
              <w:marBottom w:val="0"/>
              <w:divBdr>
                <w:top w:val="none" w:sz="0" w:space="0" w:color="auto"/>
                <w:left w:val="none" w:sz="0" w:space="0" w:color="auto"/>
                <w:bottom w:val="none" w:sz="0" w:space="0" w:color="auto"/>
                <w:right w:val="none" w:sz="0" w:space="0" w:color="auto"/>
              </w:divBdr>
              <w:divsChild>
                <w:div w:id="648167929">
                  <w:marLeft w:val="0"/>
                  <w:marRight w:val="0"/>
                  <w:marTop w:val="0"/>
                  <w:marBottom w:val="0"/>
                  <w:divBdr>
                    <w:top w:val="none" w:sz="0" w:space="0" w:color="auto"/>
                    <w:left w:val="none" w:sz="0" w:space="0" w:color="auto"/>
                    <w:bottom w:val="none" w:sz="0" w:space="0" w:color="auto"/>
                    <w:right w:val="none" w:sz="0" w:space="0" w:color="auto"/>
                  </w:divBdr>
                </w:div>
              </w:divsChild>
            </w:div>
            <w:div w:id="18896317">
              <w:marLeft w:val="0"/>
              <w:marRight w:val="0"/>
              <w:marTop w:val="0"/>
              <w:marBottom w:val="0"/>
              <w:divBdr>
                <w:top w:val="none" w:sz="0" w:space="0" w:color="auto"/>
                <w:left w:val="none" w:sz="0" w:space="0" w:color="auto"/>
                <w:bottom w:val="none" w:sz="0" w:space="0" w:color="auto"/>
                <w:right w:val="none" w:sz="0" w:space="0" w:color="auto"/>
              </w:divBdr>
              <w:divsChild>
                <w:div w:id="731588280">
                  <w:marLeft w:val="0"/>
                  <w:marRight w:val="0"/>
                  <w:marTop w:val="0"/>
                  <w:marBottom w:val="0"/>
                  <w:divBdr>
                    <w:top w:val="none" w:sz="0" w:space="0" w:color="auto"/>
                    <w:left w:val="none" w:sz="0" w:space="0" w:color="auto"/>
                    <w:bottom w:val="none" w:sz="0" w:space="0" w:color="auto"/>
                    <w:right w:val="none" w:sz="0" w:space="0" w:color="auto"/>
                  </w:divBdr>
                </w:div>
              </w:divsChild>
            </w:div>
            <w:div w:id="56558248">
              <w:marLeft w:val="0"/>
              <w:marRight w:val="0"/>
              <w:marTop w:val="0"/>
              <w:marBottom w:val="0"/>
              <w:divBdr>
                <w:top w:val="none" w:sz="0" w:space="0" w:color="auto"/>
                <w:left w:val="none" w:sz="0" w:space="0" w:color="auto"/>
                <w:bottom w:val="none" w:sz="0" w:space="0" w:color="auto"/>
                <w:right w:val="none" w:sz="0" w:space="0" w:color="auto"/>
              </w:divBdr>
              <w:divsChild>
                <w:div w:id="1731222197">
                  <w:marLeft w:val="0"/>
                  <w:marRight w:val="0"/>
                  <w:marTop w:val="0"/>
                  <w:marBottom w:val="0"/>
                  <w:divBdr>
                    <w:top w:val="none" w:sz="0" w:space="0" w:color="auto"/>
                    <w:left w:val="none" w:sz="0" w:space="0" w:color="auto"/>
                    <w:bottom w:val="none" w:sz="0" w:space="0" w:color="auto"/>
                    <w:right w:val="none" w:sz="0" w:space="0" w:color="auto"/>
                  </w:divBdr>
                </w:div>
              </w:divsChild>
            </w:div>
            <w:div w:id="75247849">
              <w:marLeft w:val="0"/>
              <w:marRight w:val="0"/>
              <w:marTop w:val="0"/>
              <w:marBottom w:val="0"/>
              <w:divBdr>
                <w:top w:val="none" w:sz="0" w:space="0" w:color="auto"/>
                <w:left w:val="none" w:sz="0" w:space="0" w:color="auto"/>
                <w:bottom w:val="none" w:sz="0" w:space="0" w:color="auto"/>
                <w:right w:val="none" w:sz="0" w:space="0" w:color="auto"/>
              </w:divBdr>
              <w:divsChild>
                <w:div w:id="1088430142">
                  <w:marLeft w:val="0"/>
                  <w:marRight w:val="0"/>
                  <w:marTop w:val="0"/>
                  <w:marBottom w:val="0"/>
                  <w:divBdr>
                    <w:top w:val="none" w:sz="0" w:space="0" w:color="auto"/>
                    <w:left w:val="none" w:sz="0" w:space="0" w:color="auto"/>
                    <w:bottom w:val="none" w:sz="0" w:space="0" w:color="auto"/>
                    <w:right w:val="none" w:sz="0" w:space="0" w:color="auto"/>
                  </w:divBdr>
                </w:div>
              </w:divsChild>
            </w:div>
            <w:div w:id="183784715">
              <w:marLeft w:val="0"/>
              <w:marRight w:val="0"/>
              <w:marTop w:val="0"/>
              <w:marBottom w:val="0"/>
              <w:divBdr>
                <w:top w:val="none" w:sz="0" w:space="0" w:color="auto"/>
                <w:left w:val="none" w:sz="0" w:space="0" w:color="auto"/>
                <w:bottom w:val="none" w:sz="0" w:space="0" w:color="auto"/>
                <w:right w:val="none" w:sz="0" w:space="0" w:color="auto"/>
              </w:divBdr>
              <w:divsChild>
                <w:div w:id="834297249">
                  <w:marLeft w:val="0"/>
                  <w:marRight w:val="0"/>
                  <w:marTop w:val="0"/>
                  <w:marBottom w:val="0"/>
                  <w:divBdr>
                    <w:top w:val="none" w:sz="0" w:space="0" w:color="auto"/>
                    <w:left w:val="none" w:sz="0" w:space="0" w:color="auto"/>
                    <w:bottom w:val="none" w:sz="0" w:space="0" w:color="auto"/>
                    <w:right w:val="none" w:sz="0" w:space="0" w:color="auto"/>
                  </w:divBdr>
                </w:div>
              </w:divsChild>
            </w:div>
            <w:div w:id="193732103">
              <w:marLeft w:val="0"/>
              <w:marRight w:val="0"/>
              <w:marTop w:val="0"/>
              <w:marBottom w:val="0"/>
              <w:divBdr>
                <w:top w:val="none" w:sz="0" w:space="0" w:color="auto"/>
                <w:left w:val="none" w:sz="0" w:space="0" w:color="auto"/>
                <w:bottom w:val="none" w:sz="0" w:space="0" w:color="auto"/>
                <w:right w:val="none" w:sz="0" w:space="0" w:color="auto"/>
              </w:divBdr>
              <w:divsChild>
                <w:div w:id="1352607096">
                  <w:marLeft w:val="0"/>
                  <w:marRight w:val="0"/>
                  <w:marTop w:val="0"/>
                  <w:marBottom w:val="0"/>
                  <w:divBdr>
                    <w:top w:val="none" w:sz="0" w:space="0" w:color="auto"/>
                    <w:left w:val="none" w:sz="0" w:space="0" w:color="auto"/>
                    <w:bottom w:val="none" w:sz="0" w:space="0" w:color="auto"/>
                    <w:right w:val="none" w:sz="0" w:space="0" w:color="auto"/>
                  </w:divBdr>
                </w:div>
              </w:divsChild>
            </w:div>
            <w:div w:id="263659659">
              <w:marLeft w:val="0"/>
              <w:marRight w:val="0"/>
              <w:marTop w:val="0"/>
              <w:marBottom w:val="0"/>
              <w:divBdr>
                <w:top w:val="none" w:sz="0" w:space="0" w:color="auto"/>
                <w:left w:val="none" w:sz="0" w:space="0" w:color="auto"/>
                <w:bottom w:val="none" w:sz="0" w:space="0" w:color="auto"/>
                <w:right w:val="none" w:sz="0" w:space="0" w:color="auto"/>
              </w:divBdr>
              <w:divsChild>
                <w:div w:id="2021084693">
                  <w:marLeft w:val="0"/>
                  <w:marRight w:val="0"/>
                  <w:marTop w:val="0"/>
                  <w:marBottom w:val="0"/>
                  <w:divBdr>
                    <w:top w:val="none" w:sz="0" w:space="0" w:color="auto"/>
                    <w:left w:val="none" w:sz="0" w:space="0" w:color="auto"/>
                    <w:bottom w:val="none" w:sz="0" w:space="0" w:color="auto"/>
                    <w:right w:val="none" w:sz="0" w:space="0" w:color="auto"/>
                  </w:divBdr>
                </w:div>
              </w:divsChild>
            </w:div>
            <w:div w:id="294340274">
              <w:marLeft w:val="0"/>
              <w:marRight w:val="0"/>
              <w:marTop w:val="0"/>
              <w:marBottom w:val="0"/>
              <w:divBdr>
                <w:top w:val="none" w:sz="0" w:space="0" w:color="auto"/>
                <w:left w:val="none" w:sz="0" w:space="0" w:color="auto"/>
                <w:bottom w:val="none" w:sz="0" w:space="0" w:color="auto"/>
                <w:right w:val="none" w:sz="0" w:space="0" w:color="auto"/>
              </w:divBdr>
              <w:divsChild>
                <w:div w:id="703864814">
                  <w:marLeft w:val="0"/>
                  <w:marRight w:val="0"/>
                  <w:marTop w:val="0"/>
                  <w:marBottom w:val="0"/>
                  <w:divBdr>
                    <w:top w:val="none" w:sz="0" w:space="0" w:color="auto"/>
                    <w:left w:val="none" w:sz="0" w:space="0" w:color="auto"/>
                    <w:bottom w:val="none" w:sz="0" w:space="0" w:color="auto"/>
                    <w:right w:val="none" w:sz="0" w:space="0" w:color="auto"/>
                  </w:divBdr>
                </w:div>
              </w:divsChild>
            </w:div>
            <w:div w:id="297804577">
              <w:marLeft w:val="0"/>
              <w:marRight w:val="0"/>
              <w:marTop w:val="0"/>
              <w:marBottom w:val="0"/>
              <w:divBdr>
                <w:top w:val="none" w:sz="0" w:space="0" w:color="auto"/>
                <w:left w:val="none" w:sz="0" w:space="0" w:color="auto"/>
                <w:bottom w:val="none" w:sz="0" w:space="0" w:color="auto"/>
                <w:right w:val="none" w:sz="0" w:space="0" w:color="auto"/>
              </w:divBdr>
              <w:divsChild>
                <w:div w:id="2027174796">
                  <w:marLeft w:val="0"/>
                  <w:marRight w:val="0"/>
                  <w:marTop w:val="0"/>
                  <w:marBottom w:val="0"/>
                  <w:divBdr>
                    <w:top w:val="none" w:sz="0" w:space="0" w:color="auto"/>
                    <w:left w:val="none" w:sz="0" w:space="0" w:color="auto"/>
                    <w:bottom w:val="none" w:sz="0" w:space="0" w:color="auto"/>
                    <w:right w:val="none" w:sz="0" w:space="0" w:color="auto"/>
                  </w:divBdr>
                </w:div>
              </w:divsChild>
            </w:div>
            <w:div w:id="452403808">
              <w:marLeft w:val="0"/>
              <w:marRight w:val="0"/>
              <w:marTop w:val="0"/>
              <w:marBottom w:val="0"/>
              <w:divBdr>
                <w:top w:val="none" w:sz="0" w:space="0" w:color="auto"/>
                <w:left w:val="none" w:sz="0" w:space="0" w:color="auto"/>
                <w:bottom w:val="none" w:sz="0" w:space="0" w:color="auto"/>
                <w:right w:val="none" w:sz="0" w:space="0" w:color="auto"/>
              </w:divBdr>
              <w:divsChild>
                <w:div w:id="1145898445">
                  <w:marLeft w:val="0"/>
                  <w:marRight w:val="0"/>
                  <w:marTop w:val="0"/>
                  <w:marBottom w:val="0"/>
                  <w:divBdr>
                    <w:top w:val="none" w:sz="0" w:space="0" w:color="auto"/>
                    <w:left w:val="none" w:sz="0" w:space="0" w:color="auto"/>
                    <w:bottom w:val="none" w:sz="0" w:space="0" w:color="auto"/>
                    <w:right w:val="none" w:sz="0" w:space="0" w:color="auto"/>
                  </w:divBdr>
                </w:div>
              </w:divsChild>
            </w:div>
            <w:div w:id="675500144">
              <w:marLeft w:val="0"/>
              <w:marRight w:val="0"/>
              <w:marTop w:val="0"/>
              <w:marBottom w:val="0"/>
              <w:divBdr>
                <w:top w:val="none" w:sz="0" w:space="0" w:color="auto"/>
                <w:left w:val="none" w:sz="0" w:space="0" w:color="auto"/>
                <w:bottom w:val="none" w:sz="0" w:space="0" w:color="auto"/>
                <w:right w:val="none" w:sz="0" w:space="0" w:color="auto"/>
              </w:divBdr>
              <w:divsChild>
                <w:div w:id="2081780775">
                  <w:marLeft w:val="0"/>
                  <w:marRight w:val="0"/>
                  <w:marTop w:val="0"/>
                  <w:marBottom w:val="0"/>
                  <w:divBdr>
                    <w:top w:val="none" w:sz="0" w:space="0" w:color="auto"/>
                    <w:left w:val="none" w:sz="0" w:space="0" w:color="auto"/>
                    <w:bottom w:val="none" w:sz="0" w:space="0" w:color="auto"/>
                    <w:right w:val="none" w:sz="0" w:space="0" w:color="auto"/>
                  </w:divBdr>
                </w:div>
              </w:divsChild>
            </w:div>
            <w:div w:id="718044175">
              <w:marLeft w:val="0"/>
              <w:marRight w:val="0"/>
              <w:marTop w:val="0"/>
              <w:marBottom w:val="0"/>
              <w:divBdr>
                <w:top w:val="none" w:sz="0" w:space="0" w:color="auto"/>
                <w:left w:val="none" w:sz="0" w:space="0" w:color="auto"/>
                <w:bottom w:val="none" w:sz="0" w:space="0" w:color="auto"/>
                <w:right w:val="none" w:sz="0" w:space="0" w:color="auto"/>
              </w:divBdr>
              <w:divsChild>
                <w:div w:id="337074877">
                  <w:marLeft w:val="0"/>
                  <w:marRight w:val="0"/>
                  <w:marTop w:val="0"/>
                  <w:marBottom w:val="0"/>
                  <w:divBdr>
                    <w:top w:val="none" w:sz="0" w:space="0" w:color="auto"/>
                    <w:left w:val="none" w:sz="0" w:space="0" w:color="auto"/>
                    <w:bottom w:val="none" w:sz="0" w:space="0" w:color="auto"/>
                    <w:right w:val="none" w:sz="0" w:space="0" w:color="auto"/>
                  </w:divBdr>
                </w:div>
              </w:divsChild>
            </w:div>
            <w:div w:id="943343441">
              <w:marLeft w:val="0"/>
              <w:marRight w:val="0"/>
              <w:marTop w:val="0"/>
              <w:marBottom w:val="0"/>
              <w:divBdr>
                <w:top w:val="none" w:sz="0" w:space="0" w:color="auto"/>
                <w:left w:val="none" w:sz="0" w:space="0" w:color="auto"/>
                <w:bottom w:val="none" w:sz="0" w:space="0" w:color="auto"/>
                <w:right w:val="none" w:sz="0" w:space="0" w:color="auto"/>
              </w:divBdr>
              <w:divsChild>
                <w:div w:id="1826623931">
                  <w:marLeft w:val="0"/>
                  <w:marRight w:val="0"/>
                  <w:marTop w:val="0"/>
                  <w:marBottom w:val="0"/>
                  <w:divBdr>
                    <w:top w:val="none" w:sz="0" w:space="0" w:color="auto"/>
                    <w:left w:val="none" w:sz="0" w:space="0" w:color="auto"/>
                    <w:bottom w:val="none" w:sz="0" w:space="0" w:color="auto"/>
                    <w:right w:val="none" w:sz="0" w:space="0" w:color="auto"/>
                  </w:divBdr>
                </w:div>
              </w:divsChild>
            </w:div>
            <w:div w:id="975254040">
              <w:marLeft w:val="0"/>
              <w:marRight w:val="0"/>
              <w:marTop w:val="0"/>
              <w:marBottom w:val="0"/>
              <w:divBdr>
                <w:top w:val="none" w:sz="0" w:space="0" w:color="auto"/>
                <w:left w:val="none" w:sz="0" w:space="0" w:color="auto"/>
                <w:bottom w:val="none" w:sz="0" w:space="0" w:color="auto"/>
                <w:right w:val="none" w:sz="0" w:space="0" w:color="auto"/>
              </w:divBdr>
              <w:divsChild>
                <w:div w:id="856164234">
                  <w:marLeft w:val="0"/>
                  <w:marRight w:val="0"/>
                  <w:marTop w:val="0"/>
                  <w:marBottom w:val="0"/>
                  <w:divBdr>
                    <w:top w:val="none" w:sz="0" w:space="0" w:color="auto"/>
                    <w:left w:val="none" w:sz="0" w:space="0" w:color="auto"/>
                    <w:bottom w:val="none" w:sz="0" w:space="0" w:color="auto"/>
                    <w:right w:val="none" w:sz="0" w:space="0" w:color="auto"/>
                  </w:divBdr>
                </w:div>
              </w:divsChild>
            </w:div>
            <w:div w:id="1098910734">
              <w:marLeft w:val="0"/>
              <w:marRight w:val="0"/>
              <w:marTop w:val="0"/>
              <w:marBottom w:val="0"/>
              <w:divBdr>
                <w:top w:val="none" w:sz="0" w:space="0" w:color="auto"/>
                <w:left w:val="none" w:sz="0" w:space="0" w:color="auto"/>
                <w:bottom w:val="none" w:sz="0" w:space="0" w:color="auto"/>
                <w:right w:val="none" w:sz="0" w:space="0" w:color="auto"/>
              </w:divBdr>
              <w:divsChild>
                <w:div w:id="223613888">
                  <w:marLeft w:val="0"/>
                  <w:marRight w:val="0"/>
                  <w:marTop w:val="0"/>
                  <w:marBottom w:val="0"/>
                  <w:divBdr>
                    <w:top w:val="none" w:sz="0" w:space="0" w:color="auto"/>
                    <w:left w:val="none" w:sz="0" w:space="0" w:color="auto"/>
                    <w:bottom w:val="none" w:sz="0" w:space="0" w:color="auto"/>
                    <w:right w:val="none" w:sz="0" w:space="0" w:color="auto"/>
                  </w:divBdr>
                </w:div>
              </w:divsChild>
            </w:div>
            <w:div w:id="1130318868">
              <w:marLeft w:val="0"/>
              <w:marRight w:val="0"/>
              <w:marTop w:val="0"/>
              <w:marBottom w:val="0"/>
              <w:divBdr>
                <w:top w:val="none" w:sz="0" w:space="0" w:color="auto"/>
                <w:left w:val="none" w:sz="0" w:space="0" w:color="auto"/>
                <w:bottom w:val="none" w:sz="0" w:space="0" w:color="auto"/>
                <w:right w:val="none" w:sz="0" w:space="0" w:color="auto"/>
              </w:divBdr>
              <w:divsChild>
                <w:div w:id="873617913">
                  <w:marLeft w:val="0"/>
                  <w:marRight w:val="0"/>
                  <w:marTop w:val="0"/>
                  <w:marBottom w:val="0"/>
                  <w:divBdr>
                    <w:top w:val="none" w:sz="0" w:space="0" w:color="auto"/>
                    <w:left w:val="none" w:sz="0" w:space="0" w:color="auto"/>
                    <w:bottom w:val="none" w:sz="0" w:space="0" w:color="auto"/>
                    <w:right w:val="none" w:sz="0" w:space="0" w:color="auto"/>
                  </w:divBdr>
                </w:div>
              </w:divsChild>
            </w:div>
            <w:div w:id="1178274559">
              <w:marLeft w:val="0"/>
              <w:marRight w:val="0"/>
              <w:marTop w:val="0"/>
              <w:marBottom w:val="0"/>
              <w:divBdr>
                <w:top w:val="none" w:sz="0" w:space="0" w:color="auto"/>
                <w:left w:val="none" w:sz="0" w:space="0" w:color="auto"/>
                <w:bottom w:val="none" w:sz="0" w:space="0" w:color="auto"/>
                <w:right w:val="none" w:sz="0" w:space="0" w:color="auto"/>
              </w:divBdr>
              <w:divsChild>
                <w:div w:id="1605263395">
                  <w:marLeft w:val="0"/>
                  <w:marRight w:val="0"/>
                  <w:marTop w:val="0"/>
                  <w:marBottom w:val="0"/>
                  <w:divBdr>
                    <w:top w:val="none" w:sz="0" w:space="0" w:color="auto"/>
                    <w:left w:val="none" w:sz="0" w:space="0" w:color="auto"/>
                    <w:bottom w:val="none" w:sz="0" w:space="0" w:color="auto"/>
                    <w:right w:val="none" w:sz="0" w:space="0" w:color="auto"/>
                  </w:divBdr>
                </w:div>
              </w:divsChild>
            </w:div>
            <w:div w:id="1433087989">
              <w:marLeft w:val="0"/>
              <w:marRight w:val="0"/>
              <w:marTop w:val="0"/>
              <w:marBottom w:val="0"/>
              <w:divBdr>
                <w:top w:val="none" w:sz="0" w:space="0" w:color="auto"/>
                <w:left w:val="none" w:sz="0" w:space="0" w:color="auto"/>
                <w:bottom w:val="none" w:sz="0" w:space="0" w:color="auto"/>
                <w:right w:val="none" w:sz="0" w:space="0" w:color="auto"/>
              </w:divBdr>
              <w:divsChild>
                <w:div w:id="648435760">
                  <w:marLeft w:val="0"/>
                  <w:marRight w:val="0"/>
                  <w:marTop w:val="0"/>
                  <w:marBottom w:val="0"/>
                  <w:divBdr>
                    <w:top w:val="none" w:sz="0" w:space="0" w:color="auto"/>
                    <w:left w:val="none" w:sz="0" w:space="0" w:color="auto"/>
                    <w:bottom w:val="none" w:sz="0" w:space="0" w:color="auto"/>
                    <w:right w:val="none" w:sz="0" w:space="0" w:color="auto"/>
                  </w:divBdr>
                </w:div>
              </w:divsChild>
            </w:div>
            <w:div w:id="1446146448">
              <w:marLeft w:val="0"/>
              <w:marRight w:val="0"/>
              <w:marTop w:val="0"/>
              <w:marBottom w:val="0"/>
              <w:divBdr>
                <w:top w:val="none" w:sz="0" w:space="0" w:color="auto"/>
                <w:left w:val="none" w:sz="0" w:space="0" w:color="auto"/>
                <w:bottom w:val="none" w:sz="0" w:space="0" w:color="auto"/>
                <w:right w:val="none" w:sz="0" w:space="0" w:color="auto"/>
              </w:divBdr>
              <w:divsChild>
                <w:div w:id="1505196513">
                  <w:marLeft w:val="0"/>
                  <w:marRight w:val="0"/>
                  <w:marTop w:val="0"/>
                  <w:marBottom w:val="0"/>
                  <w:divBdr>
                    <w:top w:val="none" w:sz="0" w:space="0" w:color="auto"/>
                    <w:left w:val="none" w:sz="0" w:space="0" w:color="auto"/>
                    <w:bottom w:val="none" w:sz="0" w:space="0" w:color="auto"/>
                    <w:right w:val="none" w:sz="0" w:space="0" w:color="auto"/>
                  </w:divBdr>
                </w:div>
              </w:divsChild>
            </w:div>
            <w:div w:id="1446541772">
              <w:marLeft w:val="0"/>
              <w:marRight w:val="0"/>
              <w:marTop w:val="0"/>
              <w:marBottom w:val="0"/>
              <w:divBdr>
                <w:top w:val="none" w:sz="0" w:space="0" w:color="auto"/>
                <w:left w:val="none" w:sz="0" w:space="0" w:color="auto"/>
                <w:bottom w:val="none" w:sz="0" w:space="0" w:color="auto"/>
                <w:right w:val="none" w:sz="0" w:space="0" w:color="auto"/>
              </w:divBdr>
              <w:divsChild>
                <w:div w:id="1982072401">
                  <w:marLeft w:val="0"/>
                  <w:marRight w:val="0"/>
                  <w:marTop w:val="0"/>
                  <w:marBottom w:val="0"/>
                  <w:divBdr>
                    <w:top w:val="none" w:sz="0" w:space="0" w:color="auto"/>
                    <w:left w:val="none" w:sz="0" w:space="0" w:color="auto"/>
                    <w:bottom w:val="none" w:sz="0" w:space="0" w:color="auto"/>
                    <w:right w:val="none" w:sz="0" w:space="0" w:color="auto"/>
                  </w:divBdr>
                </w:div>
              </w:divsChild>
            </w:div>
            <w:div w:id="1475024241">
              <w:marLeft w:val="0"/>
              <w:marRight w:val="0"/>
              <w:marTop w:val="0"/>
              <w:marBottom w:val="0"/>
              <w:divBdr>
                <w:top w:val="none" w:sz="0" w:space="0" w:color="auto"/>
                <w:left w:val="none" w:sz="0" w:space="0" w:color="auto"/>
                <w:bottom w:val="none" w:sz="0" w:space="0" w:color="auto"/>
                <w:right w:val="none" w:sz="0" w:space="0" w:color="auto"/>
              </w:divBdr>
              <w:divsChild>
                <w:div w:id="191961289">
                  <w:marLeft w:val="0"/>
                  <w:marRight w:val="0"/>
                  <w:marTop w:val="0"/>
                  <w:marBottom w:val="0"/>
                  <w:divBdr>
                    <w:top w:val="none" w:sz="0" w:space="0" w:color="auto"/>
                    <w:left w:val="none" w:sz="0" w:space="0" w:color="auto"/>
                    <w:bottom w:val="none" w:sz="0" w:space="0" w:color="auto"/>
                    <w:right w:val="none" w:sz="0" w:space="0" w:color="auto"/>
                  </w:divBdr>
                </w:div>
              </w:divsChild>
            </w:div>
            <w:div w:id="1506895118">
              <w:marLeft w:val="0"/>
              <w:marRight w:val="0"/>
              <w:marTop w:val="0"/>
              <w:marBottom w:val="0"/>
              <w:divBdr>
                <w:top w:val="none" w:sz="0" w:space="0" w:color="auto"/>
                <w:left w:val="none" w:sz="0" w:space="0" w:color="auto"/>
                <w:bottom w:val="none" w:sz="0" w:space="0" w:color="auto"/>
                <w:right w:val="none" w:sz="0" w:space="0" w:color="auto"/>
              </w:divBdr>
              <w:divsChild>
                <w:div w:id="528379794">
                  <w:marLeft w:val="0"/>
                  <w:marRight w:val="0"/>
                  <w:marTop w:val="0"/>
                  <w:marBottom w:val="0"/>
                  <w:divBdr>
                    <w:top w:val="none" w:sz="0" w:space="0" w:color="auto"/>
                    <w:left w:val="none" w:sz="0" w:space="0" w:color="auto"/>
                    <w:bottom w:val="none" w:sz="0" w:space="0" w:color="auto"/>
                    <w:right w:val="none" w:sz="0" w:space="0" w:color="auto"/>
                  </w:divBdr>
                </w:div>
              </w:divsChild>
            </w:div>
            <w:div w:id="1515075818">
              <w:marLeft w:val="0"/>
              <w:marRight w:val="0"/>
              <w:marTop w:val="0"/>
              <w:marBottom w:val="0"/>
              <w:divBdr>
                <w:top w:val="none" w:sz="0" w:space="0" w:color="auto"/>
                <w:left w:val="none" w:sz="0" w:space="0" w:color="auto"/>
                <w:bottom w:val="none" w:sz="0" w:space="0" w:color="auto"/>
                <w:right w:val="none" w:sz="0" w:space="0" w:color="auto"/>
              </w:divBdr>
              <w:divsChild>
                <w:div w:id="161971875">
                  <w:marLeft w:val="0"/>
                  <w:marRight w:val="0"/>
                  <w:marTop w:val="0"/>
                  <w:marBottom w:val="0"/>
                  <w:divBdr>
                    <w:top w:val="none" w:sz="0" w:space="0" w:color="auto"/>
                    <w:left w:val="none" w:sz="0" w:space="0" w:color="auto"/>
                    <w:bottom w:val="none" w:sz="0" w:space="0" w:color="auto"/>
                    <w:right w:val="none" w:sz="0" w:space="0" w:color="auto"/>
                  </w:divBdr>
                </w:div>
              </w:divsChild>
            </w:div>
            <w:div w:id="1567109691">
              <w:marLeft w:val="0"/>
              <w:marRight w:val="0"/>
              <w:marTop w:val="0"/>
              <w:marBottom w:val="0"/>
              <w:divBdr>
                <w:top w:val="none" w:sz="0" w:space="0" w:color="auto"/>
                <w:left w:val="none" w:sz="0" w:space="0" w:color="auto"/>
                <w:bottom w:val="none" w:sz="0" w:space="0" w:color="auto"/>
                <w:right w:val="none" w:sz="0" w:space="0" w:color="auto"/>
              </w:divBdr>
              <w:divsChild>
                <w:div w:id="2001545294">
                  <w:marLeft w:val="0"/>
                  <w:marRight w:val="0"/>
                  <w:marTop w:val="0"/>
                  <w:marBottom w:val="0"/>
                  <w:divBdr>
                    <w:top w:val="none" w:sz="0" w:space="0" w:color="auto"/>
                    <w:left w:val="none" w:sz="0" w:space="0" w:color="auto"/>
                    <w:bottom w:val="none" w:sz="0" w:space="0" w:color="auto"/>
                    <w:right w:val="none" w:sz="0" w:space="0" w:color="auto"/>
                  </w:divBdr>
                </w:div>
              </w:divsChild>
            </w:div>
            <w:div w:id="1567953604">
              <w:marLeft w:val="0"/>
              <w:marRight w:val="0"/>
              <w:marTop w:val="0"/>
              <w:marBottom w:val="0"/>
              <w:divBdr>
                <w:top w:val="none" w:sz="0" w:space="0" w:color="auto"/>
                <w:left w:val="none" w:sz="0" w:space="0" w:color="auto"/>
                <w:bottom w:val="none" w:sz="0" w:space="0" w:color="auto"/>
                <w:right w:val="none" w:sz="0" w:space="0" w:color="auto"/>
              </w:divBdr>
              <w:divsChild>
                <w:div w:id="466356674">
                  <w:marLeft w:val="0"/>
                  <w:marRight w:val="0"/>
                  <w:marTop w:val="0"/>
                  <w:marBottom w:val="0"/>
                  <w:divBdr>
                    <w:top w:val="none" w:sz="0" w:space="0" w:color="auto"/>
                    <w:left w:val="none" w:sz="0" w:space="0" w:color="auto"/>
                    <w:bottom w:val="none" w:sz="0" w:space="0" w:color="auto"/>
                    <w:right w:val="none" w:sz="0" w:space="0" w:color="auto"/>
                  </w:divBdr>
                </w:div>
              </w:divsChild>
            </w:div>
            <w:div w:id="1570070939">
              <w:marLeft w:val="0"/>
              <w:marRight w:val="0"/>
              <w:marTop w:val="0"/>
              <w:marBottom w:val="0"/>
              <w:divBdr>
                <w:top w:val="none" w:sz="0" w:space="0" w:color="auto"/>
                <w:left w:val="none" w:sz="0" w:space="0" w:color="auto"/>
                <w:bottom w:val="none" w:sz="0" w:space="0" w:color="auto"/>
                <w:right w:val="none" w:sz="0" w:space="0" w:color="auto"/>
              </w:divBdr>
              <w:divsChild>
                <w:div w:id="504132675">
                  <w:marLeft w:val="0"/>
                  <w:marRight w:val="0"/>
                  <w:marTop w:val="0"/>
                  <w:marBottom w:val="0"/>
                  <w:divBdr>
                    <w:top w:val="none" w:sz="0" w:space="0" w:color="auto"/>
                    <w:left w:val="none" w:sz="0" w:space="0" w:color="auto"/>
                    <w:bottom w:val="none" w:sz="0" w:space="0" w:color="auto"/>
                    <w:right w:val="none" w:sz="0" w:space="0" w:color="auto"/>
                  </w:divBdr>
                </w:div>
              </w:divsChild>
            </w:div>
            <w:div w:id="1585454340">
              <w:marLeft w:val="0"/>
              <w:marRight w:val="0"/>
              <w:marTop w:val="0"/>
              <w:marBottom w:val="0"/>
              <w:divBdr>
                <w:top w:val="none" w:sz="0" w:space="0" w:color="auto"/>
                <w:left w:val="none" w:sz="0" w:space="0" w:color="auto"/>
                <w:bottom w:val="none" w:sz="0" w:space="0" w:color="auto"/>
                <w:right w:val="none" w:sz="0" w:space="0" w:color="auto"/>
              </w:divBdr>
              <w:divsChild>
                <w:div w:id="688676946">
                  <w:marLeft w:val="0"/>
                  <w:marRight w:val="0"/>
                  <w:marTop w:val="0"/>
                  <w:marBottom w:val="0"/>
                  <w:divBdr>
                    <w:top w:val="none" w:sz="0" w:space="0" w:color="auto"/>
                    <w:left w:val="none" w:sz="0" w:space="0" w:color="auto"/>
                    <w:bottom w:val="none" w:sz="0" w:space="0" w:color="auto"/>
                    <w:right w:val="none" w:sz="0" w:space="0" w:color="auto"/>
                  </w:divBdr>
                </w:div>
              </w:divsChild>
            </w:div>
            <w:div w:id="1595899714">
              <w:marLeft w:val="0"/>
              <w:marRight w:val="0"/>
              <w:marTop w:val="0"/>
              <w:marBottom w:val="0"/>
              <w:divBdr>
                <w:top w:val="none" w:sz="0" w:space="0" w:color="auto"/>
                <w:left w:val="none" w:sz="0" w:space="0" w:color="auto"/>
                <w:bottom w:val="none" w:sz="0" w:space="0" w:color="auto"/>
                <w:right w:val="none" w:sz="0" w:space="0" w:color="auto"/>
              </w:divBdr>
              <w:divsChild>
                <w:div w:id="1761439307">
                  <w:marLeft w:val="0"/>
                  <w:marRight w:val="0"/>
                  <w:marTop w:val="0"/>
                  <w:marBottom w:val="0"/>
                  <w:divBdr>
                    <w:top w:val="none" w:sz="0" w:space="0" w:color="auto"/>
                    <w:left w:val="none" w:sz="0" w:space="0" w:color="auto"/>
                    <w:bottom w:val="none" w:sz="0" w:space="0" w:color="auto"/>
                    <w:right w:val="none" w:sz="0" w:space="0" w:color="auto"/>
                  </w:divBdr>
                </w:div>
              </w:divsChild>
            </w:div>
            <w:div w:id="1622687368">
              <w:marLeft w:val="0"/>
              <w:marRight w:val="0"/>
              <w:marTop w:val="0"/>
              <w:marBottom w:val="0"/>
              <w:divBdr>
                <w:top w:val="none" w:sz="0" w:space="0" w:color="auto"/>
                <w:left w:val="none" w:sz="0" w:space="0" w:color="auto"/>
                <w:bottom w:val="none" w:sz="0" w:space="0" w:color="auto"/>
                <w:right w:val="none" w:sz="0" w:space="0" w:color="auto"/>
              </w:divBdr>
              <w:divsChild>
                <w:div w:id="411895614">
                  <w:marLeft w:val="0"/>
                  <w:marRight w:val="0"/>
                  <w:marTop w:val="0"/>
                  <w:marBottom w:val="0"/>
                  <w:divBdr>
                    <w:top w:val="none" w:sz="0" w:space="0" w:color="auto"/>
                    <w:left w:val="none" w:sz="0" w:space="0" w:color="auto"/>
                    <w:bottom w:val="none" w:sz="0" w:space="0" w:color="auto"/>
                    <w:right w:val="none" w:sz="0" w:space="0" w:color="auto"/>
                  </w:divBdr>
                </w:div>
              </w:divsChild>
            </w:div>
            <w:div w:id="1680892758">
              <w:marLeft w:val="0"/>
              <w:marRight w:val="0"/>
              <w:marTop w:val="0"/>
              <w:marBottom w:val="0"/>
              <w:divBdr>
                <w:top w:val="none" w:sz="0" w:space="0" w:color="auto"/>
                <w:left w:val="none" w:sz="0" w:space="0" w:color="auto"/>
                <w:bottom w:val="none" w:sz="0" w:space="0" w:color="auto"/>
                <w:right w:val="none" w:sz="0" w:space="0" w:color="auto"/>
              </w:divBdr>
              <w:divsChild>
                <w:div w:id="367030869">
                  <w:marLeft w:val="0"/>
                  <w:marRight w:val="0"/>
                  <w:marTop w:val="0"/>
                  <w:marBottom w:val="0"/>
                  <w:divBdr>
                    <w:top w:val="none" w:sz="0" w:space="0" w:color="auto"/>
                    <w:left w:val="none" w:sz="0" w:space="0" w:color="auto"/>
                    <w:bottom w:val="none" w:sz="0" w:space="0" w:color="auto"/>
                    <w:right w:val="none" w:sz="0" w:space="0" w:color="auto"/>
                  </w:divBdr>
                </w:div>
              </w:divsChild>
            </w:div>
            <w:div w:id="1745490909">
              <w:marLeft w:val="0"/>
              <w:marRight w:val="0"/>
              <w:marTop w:val="0"/>
              <w:marBottom w:val="0"/>
              <w:divBdr>
                <w:top w:val="none" w:sz="0" w:space="0" w:color="auto"/>
                <w:left w:val="none" w:sz="0" w:space="0" w:color="auto"/>
                <w:bottom w:val="none" w:sz="0" w:space="0" w:color="auto"/>
                <w:right w:val="none" w:sz="0" w:space="0" w:color="auto"/>
              </w:divBdr>
              <w:divsChild>
                <w:div w:id="1003119485">
                  <w:marLeft w:val="0"/>
                  <w:marRight w:val="0"/>
                  <w:marTop w:val="0"/>
                  <w:marBottom w:val="0"/>
                  <w:divBdr>
                    <w:top w:val="none" w:sz="0" w:space="0" w:color="auto"/>
                    <w:left w:val="none" w:sz="0" w:space="0" w:color="auto"/>
                    <w:bottom w:val="none" w:sz="0" w:space="0" w:color="auto"/>
                    <w:right w:val="none" w:sz="0" w:space="0" w:color="auto"/>
                  </w:divBdr>
                </w:div>
              </w:divsChild>
            </w:div>
            <w:div w:id="1805733354">
              <w:marLeft w:val="0"/>
              <w:marRight w:val="0"/>
              <w:marTop w:val="0"/>
              <w:marBottom w:val="0"/>
              <w:divBdr>
                <w:top w:val="none" w:sz="0" w:space="0" w:color="auto"/>
                <w:left w:val="none" w:sz="0" w:space="0" w:color="auto"/>
                <w:bottom w:val="none" w:sz="0" w:space="0" w:color="auto"/>
                <w:right w:val="none" w:sz="0" w:space="0" w:color="auto"/>
              </w:divBdr>
              <w:divsChild>
                <w:div w:id="859323339">
                  <w:marLeft w:val="0"/>
                  <w:marRight w:val="0"/>
                  <w:marTop w:val="0"/>
                  <w:marBottom w:val="0"/>
                  <w:divBdr>
                    <w:top w:val="none" w:sz="0" w:space="0" w:color="auto"/>
                    <w:left w:val="none" w:sz="0" w:space="0" w:color="auto"/>
                    <w:bottom w:val="none" w:sz="0" w:space="0" w:color="auto"/>
                    <w:right w:val="none" w:sz="0" w:space="0" w:color="auto"/>
                  </w:divBdr>
                </w:div>
              </w:divsChild>
            </w:div>
            <w:div w:id="1906334153">
              <w:marLeft w:val="0"/>
              <w:marRight w:val="0"/>
              <w:marTop w:val="0"/>
              <w:marBottom w:val="0"/>
              <w:divBdr>
                <w:top w:val="none" w:sz="0" w:space="0" w:color="auto"/>
                <w:left w:val="none" w:sz="0" w:space="0" w:color="auto"/>
                <w:bottom w:val="none" w:sz="0" w:space="0" w:color="auto"/>
                <w:right w:val="none" w:sz="0" w:space="0" w:color="auto"/>
              </w:divBdr>
              <w:divsChild>
                <w:div w:id="2114669289">
                  <w:marLeft w:val="0"/>
                  <w:marRight w:val="0"/>
                  <w:marTop w:val="0"/>
                  <w:marBottom w:val="0"/>
                  <w:divBdr>
                    <w:top w:val="none" w:sz="0" w:space="0" w:color="auto"/>
                    <w:left w:val="none" w:sz="0" w:space="0" w:color="auto"/>
                    <w:bottom w:val="none" w:sz="0" w:space="0" w:color="auto"/>
                    <w:right w:val="none" w:sz="0" w:space="0" w:color="auto"/>
                  </w:divBdr>
                </w:div>
              </w:divsChild>
            </w:div>
            <w:div w:id="1910849124">
              <w:marLeft w:val="0"/>
              <w:marRight w:val="0"/>
              <w:marTop w:val="0"/>
              <w:marBottom w:val="0"/>
              <w:divBdr>
                <w:top w:val="none" w:sz="0" w:space="0" w:color="auto"/>
                <w:left w:val="none" w:sz="0" w:space="0" w:color="auto"/>
                <w:bottom w:val="none" w:sz="0" w:space="0" w:color="auto"/>
                <w:right w:val="none" w:sz="0" w:space="0" w:color="auto"/>
              </w:divBdr>
              <w:divsChild>
                <w:div w:id="798456570">
                  <w:marLeft w:val="0"/>
                  <w:marRight w:val="0"/>
                  <w:marTop w:val="0"/>
                  <w:marBottom w:val="0"/>
                  <w:divBdr>
                    <w:top w:val="none" w:sz="0" w:space="0" w:color="auto"/>
                    <w:left w:val="none" w:sz="0" w:space="0" w:color="auto"/>
                    <w:bottom w:val="none" w:sz="0" w:space="0" w:color="auto"/>
                    <w:right w:val="none" w:sz="0" w:space="0" w:color="auto"/>
                  </w:divBdr>
                </w:div>
              </w:divsChild>
            </w:div>
            <w:div w:id="1925723893">
              <w:marLeft w:val="0"/>
              <w:marRight w:val="0"/>
              <w:marTop w:val="0"/>
              <w:marBottom w:val="0"/>
              <w:divBdr>
                <w:top w:val="none" w:sz="0" w:space="0" w:color="auto"/>
                <w:left w:val="none" w:sz="0" w:space="0" w:color="auto"/>
                <w:bottom w:val="none" w:sz="0" w:space="0" w:color="auto"/>
                <w:right w:val="none" w:sz="0" w:space="0" w:color="auto"/>
              </w:divBdr>
              <w:divsChild>
                <w:div w:id="1991445788">
                  <w:marLeft w:val="0"/>
                  <w:marRight w:val="0"/>
                  <w:marTop w:val="0"/>
                  <w:marBottom w:val="0"/>
                  <w:divBdr>
                    <w:top w:val="none" w:sz="0" w:space="0" w:color="auto"/>
                    <w:left w:val="none" w:sz="0" w:space="0" w:color="auto"/>
                    <w:bottom w:val="none" w:sz="0" w:space="0" w:color="auto"/>
                    <w:right w:val="none" w:sz="0" w:space="0" w:color="auto"/>
                  </w:divBdr>
                </w:div>
              </w:divsChild>
            </w:div>
            <w:div w:id="1946422657">
              <w:marLeft w:val="0"/>
              <w:marRight w:val="0"/>
              <w:marTop w:val="0"/>
              <w:marBottom w:val="0"/>
              <w:divBdr>
                <w:top w:val="none" w:sz="0" w:space="0" w:color="auto"/>
                <w:left w:val="none" w:sz="0" w:space="0" w:color="auto"/>
                <w:bottom w:val="none" w:sz="0" w:space="0" w:color="auto"/>
                <w:right w:val="none" w:sz="0" w:space="0" w:color="auto"/>
              </w:divBdr>
              <w:divsChild>
                <w:div w:id="1900752218">
                  <w:marLeft w:val="0"/>
                  <w:marRight w:val="0"/>
                  <w:marTop w:val="0"/>
                  <w:marBottom w:val="0"/>
                  <w:divBdr>
                    <w:top w:val="none" w:sz="0" w:space="0" w:color="auto"/>
                    <w:left w:val="none" w:sz="0" w:space="0" w:color="auto"/>
                    <w:bottom w:val="none" w:sz="0" w:space="0" w:color="auto"/>
                    <w:right w:val="none" w:sz="0" w:space="0" w:color="auto"/>
                  </w:divBdr>
                </w:div>
              </w:divsChild>
            </w:div>
            <w:div w:id="2046101606">
              <w:marLeft w:val="0"/>
              <w:marRight w:val="0"/>
              <w:marTop w:val="0"/>
              <w:marBottom w:val="0"/>
              <w:divBdr>
                <w:top w:val="none" w:sz="0" w:space="0" w:color="auto"/>
                <w:left w:val="none" w:sz="0" w:space="0" w:color="auto"/>
                <w:bottom w:val="none" w:sz="0" w:space="0" w:color="auto"/>
                <w:right w:val="none" w:sz="0" w:space="0" w:color="auto"/>
              </w:divBdr>
              <w:divsChild>
                <w:div w:id="2112316489">
                  <w:marLeft w:val="0"/>
                  <w:marRight w:val="0"/>
                  <w:marTop w:val="0"/>
                  <w:marBottom w:val="0"/>
                  <w:divBdr>
                    <w:top w:val="none" w:sz="0" w:space="0" w:color="auto"/>
                    <w:left w:val="none" w:sz="0" w:space="0" w:color="auto"/>
                    <w:bottom w:val="none" w:sz="0" w:space="0" w:color="auto"/>
                    <w:right w:val="none" w:sz="0" w:space="0" w:color="auto"/>
                  </w:divBdr>
                </w:div>
              </w:divsChild>
            </w:div>
            <w:div w:id="2056541180">
              <w:marLeft w:val="0"/>
              <w:marRight w:val="0"/>
              <w:marTop w:val="0"/>
              <w:marBottom w:val="0"/>
              <w:divBdr>
                <w:top w:val="none" w:sz="0" w:space="0" w:color="auto"/>
                <w:left w:val="none" w:sz="0" w:space="0" w:color="auto"/>
                <w:bottom w:val="none" w:sz="0" w:space="0" w:color="auto"/>
                <w:right w:val="none" w:sz="0" w:space="0" w:color="auto"/>
              </w:divBdr>
              <w:divsChild>
                <w:div w:id="520123800">
                  <w:marLeft w:val="0"/>
                  <w:marRight w:val="0"/>
                  <w:marTop w:val="0"/>
                  <w:marBottom w:val="0"/>
                  <w:divBdr>
                    <w:top w:val="none" w:sz="0" w:space="0" w:color="auto"/>
                    <w:left w:val="none" w:sz="0" w:space="0" w:color="auto"/>
                    <w:bottom w:val="none" w:sz="0" w:space="0" w:color="auto"/>
                    <w:right w:val="none" w:sz="0" w:space="0" w:color="auto"/>
                  </w:divBdr>
                </w:div>
              </w:divsChild>
            </w:div>
            <w:div w:id="2067291435">
              <w:marLeft w:val="0"/>
              <w:marRight w:val="0"/>
              <w:marTop w:val="0"/>
              <w:marBottom w:val="0"/>
              <w:divBdr>
                <w:top w:val="none" w:sz="0" w:space="0" w:color="auto"/>
                <w:left w:val="none" w:sz="0" w:space="0" w:color="auto"/>
                <w:bottom w:val="none" w:sz="0" w:space="0" w:color="auto"/>
                <w:right w:val="none" w:sz="0" w:space="0" w:color="auto"/>
              </w:divBdr>
              <w:divsChild>
                <w:div w:id="1125582745">
                  <w:marLeft w:val="0"/>
                  <w:marRight w:val="0"/>
                  <w:marTop w:val="0"/>
                  <w:marBottom w:val="0"/>
                  <w:divBdr>
                    <w:top w:val="none" w:sz="0" w:space="0" w:color="auto"/>
                    <w:left w:val="none" w:sz="0" w:space="0" w:color="auto"/>
                    <w:bottom w:val="none" w:sz="0" w:space="0" w:color="auto"/>
                    <w:right w:val="none" w:sz="0" w:space="0" w:color="auto"/>
                  </w:divBdr>
                </w:div>
              </w:divsChild>
            </w:div>
            <w:div w:id="2089427156">
              <w:marLeft w:val="0"/>
              <w:marRight w:val="0"/>
              <w:marTop w:val="0"/>
              <w:marBottom w:val="0"/>
              <w:divBdr>
                <w:top w:val="none" w:sz="0" w:space="0" w:color="auto"/>
                <w:left w:val="none" w:sz="0" w:space="0" w:color="auto"/>
                <w:bottom w:val="none" w:sz="0" w:space="0" w:color="auto"/>
                <w:right w:val="none" w:sz="0" w:space="0" w:color="auto"/>
              </w:divBdr>
              <w:divsChild>
                <w:div w:id="104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3815">
      <w:bodyDiv w:val="1"/>
      <w:marLeft w:val="0"/>
      <w:marRight w:val="0"/>
      <w:marTop w:val="0"/>
      <w:marBottom w:val="0"/>
      <w:divBdr>
        <w:top w:val="none" w:sz="0" w:space="0" w:color="auto"/>
        <w:left w:val="none" w:sz="0" w:space="0" w:color="auto"/>
        <w:bottom w:val="none" w:sz="0" w:space="0" w:color="auto"/>
        <w:right w:val="none" w:sz="0" w:space="0" w:color="auto"/>
      </w:divBdr>
    </w:div>
    <w:div w:id="777875014">
      <w:bodyDiv w:val="1"/>
      <w:marLeft w:val="0"/>
      <w:marRight w:val="0"/>
      <w:marTop w:val="0"/>
      <w:marBottom w:val="0"/>
      <w:divBdr>
        <w:top w:val="none" w:sz="0" w:space="0" w:color="auto"/>
        <w:left w:val="none" w:sz="0" w:space="0" w:color="auto"/>
        <w:bottom w:val="none" w:sz="0" w:space="0" w:color="auto"/>
        <w:right w:val="none" w:sz="0" w:space="0" w:color="auto"/>
      </w:divBdr>
    </w:div>
    <w:div w:id="778843175">
      <w:bodyDiv w:val="1"/>
      <w:marLeft w:val="0"/>
      <w:marRight w:val="0"/>
      <w:marTop w:val="0"/>
      <w:marBottom w:val="0"/>
      <w:divBdr>
        <w:top w:val="none" w:sz="0" w:space="0" w:color="auto"/>
        <w:left w:val="none" w:sz="0" w:space="0" w:color="auto"/>
        <w:bottom w:val="none" w:sz="0" w:space="0" w:color="auto"/>
        <w:right w:val="none" w:sz="0" w:space="0" w:color="auto"/>
      </w:divBdr>
    </w:div>
    <w:div w:id="780757947">
      <w:bodyDiv w:val="1"/>
      <w:marLeft w:val="0"/>
      <w:marRight w:val="0"/>
      <w:marTop w:val="0"/>
      <w:marBottom w:val="0"/>
      <w:divBdr>
        <w:top w:val="none" w:sz="0" w:space="0" w:color="auto"/>
        <w:left w:val="none" w:sz="0" w:space="0" w:color="auto"/>
        <w:bottom w:val="none" w:sz="0" w:space="0" w:color="auto"/>
        <w:right w:val="none" w:sz="0" w:space="0" w:color="auto"/>
      </w:divBdr>
    </w:div>
    <w:div w:id="786005861">
      <w:bodyDiv w:val="1"/>
      <w:marLeft w:val="0"/>
      <w:marRight w:val="0"/>
      <w:marTop w:val="0"/>
      <w:marBottom w:val="0"/>
      <w:divBdr>
        <w:top w:val="none" w:sz="0" w:space="0" w:color="auto"/>
        <w:left w:val="none" w:sz="0" w:space="0" w:color="auto"/>
        <w:bottom w:val="none" w:sz="0" w:space="0" w:color="auto"/>
        <w:right w:val="none" w:sz="0" w:space="0" w:color="auto"/>
      </w:divBdr>
    </w:div>
    <w:div w:id="792209070">
      <w:bodyDiv w:val="1"/>
      <w:marLeft w:val="0"/>
      <w:marRight w:val="0"/>
      <w:marTop w:val="0"/>
      <w:marBottom w:val="0"/>
      <w:divBdr>
        <w:top w:val="none" w:sz="0" w:space="0" w:color="auto"/>
        <w:left w:val="none" w:sz="0" w:space="0" w:color="auto"/>
        <w:bottom w:val="none" w:sz="0" w:space="0" w:color="auto"/>
        <w:right w:val="none" w:sz="0" w:space="0" w:color="auto"/>
      </w:divBdr>
    </w:div>
    <w:div w:id="792676022">
      <w:bodyDiv w:val="1"/>
      <w:marLeft w:val="0"/>
      <w:marRight w:val="0"/>
      <w:marTop w:val="0"/>
      <w:marBottom w:val="0"/>
      <w:divBdr>
        <w:top w:val="none" w:sz="0" w:space="0" w:color="auto"/>
        <w:left w:val="none" w:sz="0" w:space="0" w:color="auto"/>
        <w:bottom w:val="none" w:sz="0" w:space="0" w:color="auto"/>
        <w:right w:val="none" w:sz="0" w:space="0" w:color="auto"/>
      </w:divBdr>
    </w:div>
    <w:div w:id="798449761">
      <w:bodyDiv w:val="1"/>
      <w:marLeft w:val="0"/>
      <w:marRight w:val="0"/>
      <w:marTop w:val="0"/>
      <w:marBottom w:val="0"/>
      <w:divBdr>
        <w:top w:val="none" w:sz="0" w:space="0" w:color="auto"/>
        <w:left w:val="none" w:sz="0" w:space="0" w:color="auto"/>
        <w:bottom w:val="none" w:sz="0" w:space="0" w:color="auto"/>
        <w:right w:val="none" w:sz="0" w:space="0" w:color="auto"/>
      </w:divBdr>
    </w:div>
    <w:div w:id="798956102">
      <w:bodyDiv w:val="1"/>
      <w:marLeft w:val="0"/>
      <w:marRight w:val="0"/>
      <w:marTop w:val="0"/>
      <w:marBottom w:val="0"/>
      <w:divBdr>
        <w:top w:val="none" w:sz="0" w:space="0" w:color="auto"/>
        <w:left w:val="none" w:sz="0" w:space="0" w:color="auto"/>
        <w:bottom w:val="none" w:sz="0" w:space="0" w:color="auto"/>
        <w:right w:val="none" w:sz="0" w:space="0" w:color="auto"/>
      </w:divBdr>
    </w:div>
    <w:div w:id="821779414">
      <w:bodyDiv w:val="1"/>
      <w:marLeft w:val="0"/>
      <w:marRight w:val="0"/>
      <w:marTop w:val="0"/>
      <w:marBottom w:val="0"/>
      <w:divBdr>
        <w:top w:val="none" w:sz="0" w:space="0" w:color="auto"/>
        <w:left w:val="none" w:sz="0" w:space="0" w:color="auto"/>
        <w:bottom w:val="none" w:sz="0" w:space="0" w:color="auto"/>
        <w:right w:val="none" w:sz="0" w:space="0" w:color="auto"/>
      </w:divBdr>
    </w:div>
    <w:div w:id="826750016">
      <w:bodyDiv w:val="1"/>
      <w:marLeft w:val="0"/>
      <w:marRight w:val="0"/>
      <w:marTop w:val="0"/>
      <w:marBottom w:val="0"/>
      <w:divBdr>
        <w:top w:val="none" w:sz="0" w:space="0" w:color="auto"/>
        <w:left w:val="none" w:sz="0" w:space="0" w:color="auto"/>
        <w:bottom w:val="none" w:sz="0" w:space="0" w:color="auto"/>
        <w:right w:val="none" w:sz="0" w:space="0" w:color="auto"/>
      </w:divBdr>
    </w:div>
    <w:div w:id="830869077">
      <w:bodyDiv w:val="1"/>
      <w:marLeft w:val="0"/>
      <w:marRight w:val="0"/>
      <w:marTop w:val="0"/>
      <w:marBottom w:val="0"/>
      <w:divBdr>
        <w:top w:val="none" w:sz="0" w:space="0" w:color="auto"/>
        <w:left w:val="none" w:sz="0" w:space="0" w:color="auto"/>
        <w:bottom w:val="none" w:sz="0" w:space="0" w:color="auto"/>
        <w:right w:val="none" w:sz="0" w:space="0" w:color="auto"/>
      </w:divBdr>
    </w:div>
    <w:div w:id="833494653">
      <w:bodyDiv w:val="1"/>
      <w:marLeft w:val="0"/>
      <w:marRight w:val="0"/>
      <w:marTop w:val="0"/>
      <w:marBottom w:val="0"/>
      <w:divBdr>
        <w:top w:val="none" w:sz="0" w:space="0" w:color="auto"/>
        <w:left w:val="none" w:sz="0" w:space="0" w:color="auto"/>
        <w:bottom w:val="none" w:sz="0" w:space="0" w:color="auto"/>
        <w:right w:val="none" w:sz="0" w:space="0" w:color="auto"/>
      </w:divBdr>
    </w:div>
    <w:div w:id="848372533">
      <w:bodyDiv w:val="1"/>
      <w:marLeft w:val="0"/>
      <w:marRight w:val="0"/>
      <w:marTop w:val="0"/>
      <w:marBottom w:val="0"/>
      <w:divBdr>
        <w:top w:val="none" w:sz="0" w:space="0" w:color="auto"/>
        <w:left w:val="none" w:sz="0" w:space="0" w:color="auto"/>
        <w:bottom w:val="none" w:sz="0" w:space="0" w:color="auto"/>
        <w:right w:val="none" w:sz="0" w:space="0" w:color="auto"/>
      </w:divBdr>
    </w:div>
    <w:div w:id="851993943">
      <w:bodyDiv w:val="1"/>
      <w:marLeft w:val="0"/>
      <w:marRight w:val="0"/>
      <w:marTop w:val="0"/>
      <w:marBottom w:val="0"/>
      <w:divBdr>
        <w:top w:val="none" w:sz="0" w:space="0" w:color="auto"/>
        <w:left w:val="none" w:sz="0" w:space="0" w:color="auto"/>
        <w:bottom w:val="none" w:sz="0" w:space="0" w:color="auto"/>
        <w:right w:val="none" w:sz="0" w:space="0" w:color="auto"/>
      </w:divBdr>
    </w:div>
    <w:div w:id="853421394">
      <w:bodyDiv w:val="1"/>
      <w:marLeft w:val="0"/>
      <w:marRight w:val="0"/>
      <w:marTop w:val="0"/>
      <w:marBottom w:val="0"/>
      <w:divBdr>
        <w:top w:val="none" w:sz="0" w:space="0" w:color="auto"/>
        <w:left w:val="none" w:sz="0" w:space="0" w:color="auto"/>
        <w:bottom w:val="none" w:sz="0" w:space="0" w:color="auto"/>
        <w:right w:val="none" w:sz="0" w:space="0" w:color="auto"/>
      </w:divBdr>
    </w:div>
    <w:div w:id="856651356">
      <w:bodyDiv w:val="1"/>
      <w:marLeft w:val="0"/>
      <w:marRight w:val="0"/>
      <w:marTop w:val="0"/>
      <w:marBottom w:val="0"/>
      <w:divBdr>
        <w:top w:val="none" w:sz="0" w:space="0" w:color="auto"/>
        <w:left w:val="none" w:sz="0" w:space="0" w:color="auto"/>
        <w:bottom w:val="none" w:sz="0" w:space="0" w:color="auto"/>
        <w:right w:val="none" w:sz="0" w:space="0" w:color="auto"/>
      </w:divBdr>
    </w:div>
    <w:div w:id="863056385">
      <w:bodyDiv w:val="1"/>
      <w:marLeft w:val="0"/>
      <w:marRight w:val="0"/>
      <w:marTop w:val="0"/>
      <w:marBottom w:val="0"/>
      <w:divBdr>
        <w:top w:val="none" w:sz="0" w:space="0" w:color="auto"/>
        <w:left w:val="none" w:sz="0" w:space="0" w:color="auto"/>
        <w:bottom w:val="none" w:sz="0" w:space="0" w:color="auto"/>
        <w:right w:val="none" w:sz="0" w:space="0" w:color="auto"/>
      </w:divBdr>
    </w:div>
    <w:div w:id="864950128">
      <w:bodyDiv w:val="1"/>
      <w:marLeft w:val="0"/>
      <w:marRight w:val="0"/>
      <w:marTop w:val="0"/>
      <w:marBottom w:val="0"/>
      <w:divBdr>
        <w:top w:val="none" w:sz="0" w:space="0" w:color="auto"/>
        <w:left w:val="none" w:sz="0" w:space="0" w:color="auto"/>
        <w:bottom w:val="none" w:sz="0" w:space="0" w:color="auto"/>
        <w:right w:val="none" w:sz="0" w:space="0" w:color="auto"/>
      </w:divBdr>
    </w:div>
    <w:div w:id="874972793">
      <w:bodyDiv w:val="1"/>
      <w:marLeft w:val="0"/>
      <w:marRight w:val="0"/>
      <w:marTop w:val="0"/>
      <w:marBottom w:val="0"/>
      <w:divBdr>
        <w:top w:val="none" w:sz="0" w:space="0" w:color="auto"/>
        <w:left w:val="none" w:sz="0" w:space="0" w:color="auto"/>
        <w:bottom w:val="none" w:sz="0" w:space="0" w:color="auto"/>
        <w:right w:val="none" w:sz="0" w:space="0" w:color="auto"/>
      </w:divBdr>
      <w:divsChild>
        <w:div w:id="1724408159">
          <w:marLeft w:val="0"/>
          <w:marRight w:val="0"/>
          <w:marTop w:val="0"/>
          <w:marBottom w:val="0"/>
          <w:divBdr>
            <w:top w:val="none" w:sz="0" w:space="0" w:color="auto"/>
            <w:left w:val="none" w:sz="0" w:space="0" w:color="auto"/>
            <w:bottom w:val="none" w:sz="0" w:space="0" w:color="auto"/>
            <w:right w:val="none" w:sz="0" w:space="0" w:color="auto"/>
          </w:divBdr>
        </w:div>
        <w:div w:id="448623954">
          <w:marLeft w:val="0"/>
          <w:marRight w:val="0"/>
          <w:marTop w:val="0"/>
          <w:marBottom w:val="0"/>
          <w:divBdr>
            <w:top w:val="none" w:sz="0" w:space="0" w:color="auto"/>
            <w:left w:val="none" w:sz="0" w:space="0" w:color="auto"/>
            <w:bottom w:val="none" w:sz="0" w:space="0" w:color="auto"/>
            <w:right w:val="none" w:sz="0" w:space="0" w:color="auto"/>
          </w:divBdr>
        </w:div>
        <w:div w:id="1687294421">
          <w:marLeft w:val="0"/>
          <w:marRight w:val="0"/>
          <w:marTop w:val="0"/>
          <w:marBottom w:val="0"/>
          <w:divBdr>
            <w:top w:val="none" w:sz="0" w:space="0" w:color="auto"/>
            <w:left w:val="none" w:sz="0" w:space="0" w:color="auto"/>
            <w:bottom w:val="none" w:sz="0" w:space="0" w:color="auto"/>
            <w:right w:val="none" w:sz="0" w:space="0" w:color="auto"/>
          </w:divBdr>
        </w:div>
        <w:div w:id="527260276">
          <w:marLeft w:val="0"/>
          <w:marRight w:val="0"/>
          <w:marTop w:val="0"/>
          <w:marBottom w:val="0"/>
          <w:divBdr>
            <w:top w:val="none" w:sz="0" w:space="0" w:color="auto"/>
            <w:left w:val="none" w:sz="0" w:space="0" w:color="auto"/>
            <w:bottom w:val="none" w:sz="0" w:space="0" w:color="auto"/>
            <w:right w:val="none" w:sz="0" w:space="0" w:color="auto"/>
          </w:divBdr>
        </w:div>
        <w:div w:id="993797608">
          <w:marLeft w:val="0"/>
          <w:marRight w:val="0"/>
          <w:marTop w:val="0"/>
          <w:marBottom w:val="0"/>
          <w:divBdr>
            <w:top w:val="none" w:sz="0" w:space="0" w:color="auto"/>
            <w:left w:val="none" w:sz="0" w:space="0" w:color="auto"/>
            <w:bottom w:val="none" w:sz="0" w:space="0" w:color="auto"/>
            <w:right w:val="none" w:sz="0" w:space="0" w:color="auto"/>
          </w:divBdr>
        </w:div>
        <w:div w:id="956445921">
          <w:marLeft w:val="0"/>
          <w:marRight w:val="0"/>
          <w:marTop w:val="0"/>
          <w:marBottom w:val="0"/>
          <w:divBdr>
            <w:top w:val="none" w:sz="0" w:space="0" w:color="auto"/>
            <w:left w:val="none" w:sz="0" w:space="0" w:color="auto"/>
            <w:bottom w:val="none" w:sz="0" w:space="0" w:color="auto"/>
            <w:right w:val="none" w:sz="0" w:space="0" w:color="auto"/>
          </w:divBdr>
        </w:div>
        <w:div w:id="643437622">
          <w:marLeft w:val="0"/>
          <w:marRight w:val="0"/>
          <w:marTop w:val="0"/>
          <w:marBottom w:val="0"/>
          <w:divBdr>
            <w:top w:val="none" w:sz="0" w:space="0" w:color="auto"/>
            <w:left w:val="none" w:sz="0" w:space="0" w:color="auto"/>
            <w:bottom w:val="none" w:sz="0" w:space="0" w:color="auto"/>
            <w:right w:val="none" w:sz="0" w:space="0" w:color="auto"/>
          </w:divBdr>
        </w:div>
        <w:div w:id="1595549767">
          <w:marLeft w:val="0"/>
          <w:marRight w:val="0"/>
          <w:marTop w:val="0"/>
          <w:marBottom w:val="0"/>
          <w:divBdr>
            <w:top w:val="none" w:sz="0" w:space="0" w:color="auto"/>
            <w:left w:val="none" w:sz="0" w:space="0" w:color="auto"/>
            <w:bottom w:val="none" w:sz="0" w:space="0" w:color="auto"/>
            <w:right w:val="none" w:sz="0" w:space="0" w:color="auto"/>
          </w:divBdr>
        </w:div>
      </w:divsChild>
    </w:div>
    <w:div w:id="874998939">
      <w:bodyDiv w:val="1"/>
      <w:marLeft w:val="0"/>
      <w:marRight w:val="0"/>
      <w:marTop w:val="0"/>
      <w:marBottom w:val="0"/>
      <w:divBdr>
        <w:top w:val="none" w:sz="0" w:space="0" w:color="auto"/>
        <w:left w:val="none" w:sz="0" w:space="0" w:color="auto"/>
        <w:bottom w:val="none" w:sz="0" w:space="0" w:color="auto"/>
        <w:right w:val="none" w:sz="0" w:space="0" w:color="auto"/>
      </w:divBdr>
    </w:div>
    <w:div w:id="891772506">
      <w:bodyDiv w:val="1"/>
      <w:marLeft w:val="0"/>
      <w:marRight w:val="0"/>
      <w:marTop w:val="0"/>
      <w:marBottom w:val="0"/>
      <w:divBdr>
        <w:top w:val="none" w:sz="0" w:space="0" w:color="auto"/>
        <w:left w:val="none" w:sz="0" w:space="0" w:color="auto"/>
        <w:bottom w:val="none" w:sz="0" w:space="0" w:color="auto"/>
        <w:right w:val="none" w:sz="0" w:space="0" w:color="auto"/>
      </w:divBdr>
    </w:div>
    <w:div w:id="905996537">
      <w:bodyDiv w:val="1"/>
      <w:marLeft w:val="0"/>
      <w:marRight w:val="0"/>
      <w:marTop w:val="0"/>
      <w:marBottom w:val="0"/>
      <w:divBdr>
        <w:top w:val="none" w:sz="0" w:space="0" w:color="auto"/>
        <w:left w:val="none" w:sz="0" w:space="0" w:color="auto"/>
        <w:bottom w:val="none" w:sz="0" w:space="0" w:color="auto"/>
        <w:right w:val="none" w:sz="0" w:space="0" w:color="auto"/>
      </w:divBdr>
    </w:div>
    <w:div w:id="915284591">
      <w:bodyDiv w:val="1"/>
      <w:marLeft w:val="0"/>
      <w:marRight w:val="0"/>
      <w:marTop w:val="0"/>
      <w:marBottom w:val="0"/>
      <w:divBdr>
        <w:top w:val="none" w:sz="0" w:space="0" w:color="auto"/>
        <w:left w:val="none" w:sz="0" w:space="0" w:color="auto"/>
        <w:bottom w:val="none" w:sz="0" w:space="0" w:color="auto"/>
        <w:right w:val="none" w:sz="0" w:space="0" w:color="auto"/>
      </w:divBdr>
    </w:div>
    <w:div w:id="921257634">
      <w:bodyDiv w:val="1"/>
      <w:marLeft w:val="0"/>
      <w:marRight w:val="0"/>
      <w:marTop w:val="0"/>
      <w:marBottom w:val="0"/>
      <w:divBdr>
        <w:top w:val="none" w:sz="0" w:space="0" w:color="auto"/>
        <w:left w:val="none" w:sz="0" w:space="0" w:color="auto"/>
        <w:bottom w:val="none" w:sz="0" w:space="0" w:color="auto"/>
        <w:right w:val="none" w:sz="0" w:space="0" w:color="auto"/>
      </w:divBdr>
    </w:div>
    <w:div w:id="927621565">
      <w:bodyDiv w:val="1"/>
      <w:marLeft w:val="0"/>
      <w:marRight w:val="0"/>
      <w:marTop w:val="0"/>
      <w:marBottom w:val="0"/>
      <w:divBdr>
        <w:top w:val="none" w:sz="0" w:space="0" w:color="auto"/>
        <w:left w:val="none" w:sz="0" w:space="0" w:color="auto"/>
        <w:bottom w:val="none" w:sz="0" w:space="0" w:color="auto"/>
        <w:right w:val="none" w:sz="0" w:space="0" w:color="auto"/>
      </w:divBdr>
    </w:div>
    <w:div w:id="943072798">
      <w:bodyDiv w:val="1"/>
      <w:marLeft w:val="0"/>
      <w:marRight w:val="0"/>
      <w:marTop w:val="0"/>
      <w:marBottom w:val="0"/>
      <w:divBdr>
        <w:top w:val="none" w:sz="0" w:space="0" w:color="auto"/>
        <w:left w:val="none" w:sz="0" w:space="0" w:color="auto"/>
        <w:bottom w:val="none" w:sz="0" w:space="0" w:color="auto"/>
        <w:right w:val="none" w:sz="0" w:space="0" w:color="auto"/>
      </w:divBdr>
    </w:div>
    <w:div w:id="948128070">
      <w:bodyDiv w:val="1"/>
      <w:marLeft w:val="0"/>
      <w:marRight w:val="0"/>
      <w:marTop w:val="0"/>
      <w:marBottom w:val="0"/>
      <w:divBdr>
        <w:top w:val="none" w:sz="0" w:space="0" w:color="auto"/>
        <w:left w:val="none" w:sz="0" w:space="0" w:color="auto"/>
        <w:bottom w:val="none" w:sz="0" w:space="0" w:color="auto"/>
        <w:right w:val="none" w:sz="0" w:space="0" w:color="auto"/>
      </w:divBdr>
    </w:div>
    <w:div w:id="956718550">
      <w:bodyDiv w:val="1"/>
      <w:marLeft w:val="0"/>
      <w:marRight w:val="0"/>
      <w:marTop w:val="0"/>
      <w:marBottom w:val="0"/>
      <w:divBdr>
        <w:top w:val="none" w:sz="0" w:space="0" w:color="auto"/>
        <w:left w:val="none" w:sz="0" w:space="0" w:color="auto"/>
        <w:bottom w:val="none" w:sz="0" w:space="0" w:color="auto"/>
        <w:right w:val="none" w:sz="0" w:space="0" w:color="auto"/>
      </w:divBdr>
    </w:div>
    <w:div w:id="959070223">
      <w:bodyDiv w:val="1"/>
      <w:marLeft w:val="0"/>
      <w:marRight w:val="0"/>
      <w:marTop w:val="0"/>
      <w:marBottom w:val="0"/>
      <w:divBdr>
        <w:top w:val="none" w:sz="0" w:space="0" w:color="auto"/>
        <w:left w:val="none" w:sz="0" w:space="0" w:color="auto"/>
        <w:bottom w:val="none" w:sz="0" w:space="0" w:color="auto"/>
        <w:right w:val="none" w:sz="0" w:space="0" w:color="auto"/>
      </w:divBdr>
    </w:div>
    <w:div w:id="959727963">
      <w:bodyDiv w:val="1"/>
      <w:marLeft w:val="0"/>
      <w:marRight w:val="0"/>
      <w:marTop w:val="0"/>
      <w:marBottom w:val="0"/>
      <w:divBdr>
        <w:top w:val="none" w:sz="0" w:space="0" w:color="auto"/>
        <w:left w:val="none" w:sz="0" w:space="0" w:color="auto"/>
        <w:bottom w:val="none" w:sz="0" w:space="0" w:color="auto"/>
        <w:right w:val="none" w:sz="0" w:space="0" w:color="auto"/>
      </w:divBdr>
    </w:div>
    <w:div w:id="963779319">
      <w:bodyDiv w:val="1"/>
      <w:marLeft w:val="0"/>
      <w:marRight w:val="0"/>
      <w:marTop w:val="0"/>
      <w:marBottom w:val="0"/>
      <w:divBdr>
        <w:top w:val="none" w:sz="0" w:space="0" w:color="auto"/>
        <w:left w:val="none" w:sz="0" w:space="0" w:color="auto"/>
        <w:bottom w:val="none" w:sz="0" w:space="0" w:color="auto"/>
        <w:right w:val="none" w:sz="0" w:space="0" w:color="auto"/>
      </w:divBdr>
    </w:div>
    <w:div w:id="967589911">
      <w:bodyDiv w:val="1"/>
      <w:marLeft w:val="0"/>
      <w:marRight w:val="0"/>
      <w:marTop w:val="0"/>
      <w:marBottom w:val="0"/>
      <w:divBdr>
        <w:top w:val="none" w:sz="0" w:space="0" w:color="auto"/>
        <w:left w:val="none" w:sz="0" w:space="0" w:color="auto"/>
        <w:bottom w:val="none" w:sz="0" w:space="0" w:color="auto"/>
        <w:right w:val="none" w:sz="0" w:space="0" w:color="auto"/>
      </w:divBdr>
    </w:div>
    <w:div w:id="983580813">
      <w:bodyDiv w:val="1"/>
      <w:marLeft w:val="0"/>
      <w:marRight w:val="0"/>
      <w:marTop w:val="0"/>
      <w:marBottom w:val="0"/>
      <w:divBdr>
        <w:top w:val="none" w:sz="0" w:space="0" w:color="auto"/>
        <w:left w:val="none" w:sz="0" w:space="0" w:color="auto"/>
        <w:bottom w:val="none" w:sz="0" w:space="0" w:color="auto"/>
        <w:right w:val="none" w:sz="0" w:space="0" w:color="auto"/>
      </w:divBdr>
    </w:div>
    <w:div w:id="992369947">
      <w:bodyDiv w:val="1"/>
      <w:marLeft w:val="0"/>
      <w:marRight w:val="0"/>
      <w:marTop w:val="0"/>
      <w:marBottom w:val="0"/>
      <w:divBdr>
        <w:top w:val="none" w:sz="0" w:space="0" w:color="auto"/>
        <w:left w:val="none" w:sz="0" w:space="0" w:color="auto"/>
        <w:bottom w:val="none" w:sz="0" w:space="0" w:color="auto"/>
        <w:right w:val="none" w:sz="0" w:space="0" w:color="auto"/>
      </w:divBdr>
    </w:div>
    <w:div w:id="1002394624">
      <w:bodyDiv w:val="1"/>
      <w:marLeft w:val="0"/>
      <w:marRight w:val="0"/>
      <w:marTop w:val="0"/>
      <w:marBottom w:val="0"/>
      <w:divBdr>
        <w:top w:val="none" w:sz="0" w:space="0" w:color="auto"/>
        <w:left w:val="none" w:sz="0" w:space="0" w:color="auto"/>
        <w:bottom w:val="none" w:sz="0" w:space="0" w:color="auto"/>
        <w:right w:val="none" w:sz="0" w:space="0" w:color="auto"/>
      </w:divBdr>
    </w:div>
    <w:div w:id="1026755612">
      <w:bodyDiv w:val="1"/>
      <w:marLeft w:val="0"/>
      <w:marRight w:val="0"/>
      <w:marTop w:val="0"/>
      <w:marBottom w:val="0"/>
      <w:divBdr>
        <w:top w:val="none" w:sz="0" w:space="0" w:color="auto"/>
        <w:left w:val="none" w:sz="0" w:space="0" w:color="auto"/>
        <w:bottom w:val="none" w:sz="0" w:space="0" w:color="auto"/>
        <w:right w:val="none" w:sz="0" w:space="0" w:color="auto"/>
      </w:divBdr>
    </w:div>
    <w:div w:id="1028264577">
      <w:bodyDiv w:val="1"/>
      <w:marLeft w:val="0"/>
      <w:marRight w:val="0"/>
      <w:marTop w:val="0"/>
      <w:marBottom w:val="0"/>
      <w:divBdr>
        <w:top w:val="none" w:sz="0" w:space="0" w:color="auto"/>
        <w:left w:val="none" w:sz="0" w:space="0" w:color="auto"/>
        <w:bottom w:val="none" w:sz="0" w:space="0" w:color="auto"/>
        <w:right w:val="none" w:sz="0" w:space="0" w:color="auto"/>
      </w:divBdr>
    </w:div>
    <w:div w:id="1035036612">
      <w:bodyDiv w:val="1"/>
      <w:marLeft w:val="0"/>
      <w:marRight w:val="0"/>
      <w:marTop w:val="0"/>
      <w:marBottom w:val="0"/>
      <w:divBdr>
        <w:top w:val="none" w:sz="0" w:space="0" w:color="auto"/>
        <w:left w:val="none" w:sz="0" w:space="0" w:color="auto"/>
        <w:bottom w:val="none" w:sz="0" w:space="0" w:color="auto"/>
        <w:right w:val="none" w:sz="0" w:space="0" w:color="auto"/>
      </w:divBdr>
    </w:div>
    <w:div w:id="1040209210">
      <w:bodyDiv w:val="1"/>
      <w:marLeft w:val="0"/>
      <w:marRight w:val="0"/>
      <w:marTop w:val="0"/>
      <w:marBottom w:val="0"/>
      <w:divBdr>
        <w:top w:val="none" w:sz="0" w:space="0" w:color="auto"/>
        <w:left w:val="none" w:sz="0" w:space="0" w:color="auto"/>
        <w:bottom w:val="none" w:sz="0" w:space="0" w:color="auto"/>
        <w:right w:val="none" w:sz="0" w:space="0" w:color="auto"/>
      </w:divBdr>
    </w:div>
    <w:div w:id="1051151622">
      <w:bodyDiv w:val="1"/>
      <w:marLeft w:val="0"/>
      <w:marRight w:val="0"/>
      <w:marTop w:val="0"/>
      <w:marBottom w:val="0"/>
      <w:divBdr>
        <w:top w:val="none" w:sz="0" w:space="0" w:color="auto"/>
        <w:left w:val="none" w:sz="0" w:space="0" w:color="auto"/>
        <w:bottom w:val="none" w:sz="0" w:space="0" w:color="auto"/>
        <w:right w:val="none" w:sz="0" w:space="0" w:color="auto"/>
      </w:divBdr>
      <w:divsChild>
        <w:div w:id="1932346474">
          <w:marLeft w:val="0"/>
          <w:marRight w:val="0"/>
          <w:marTop w:val="0"/>
          <w:marBottom w:val="0"/>
          <w:divBdr>
            <w:top w:val="none" w:sz="0" w:space="0" w:color="auto"/>
            <w:left w:val="none" w:sz="0" w:space="0" w:color="auto"/>
            <w:bottom w:val="none" w:sz="0" w:space="0" w:color="auto"/>
            <w:right w:val="none" w:sz="0" w:space="0" w:color="auto"/>
          </w:divBdr>
          <w:divsChild>
            <w:div w:id="251936011">
              <w:marLeft w:val="0"/>
              <w:marRight w:val="0"/>
              <w:marTop w:val="0"/>
              <w:marBottom w:val="0"/>
              <w:divBdr>
                <w:top w:val="none" w:sz="0" w:space="0" w:color="auto"/>
                <w:left w:val="none" w:sz="0" w:space="0" w:color="auto"/>
                <w:bottom w:val="none" w:sz="0" w:space="0" w:color="auto"/>
                <w:right w:val="none" w:sz="0" w:space="0" w:color="auto"/>
              </w:divBdr>
              <w:divsChild>
                <w:div w:id="5250485">
                  <w:marLeft w:val="0"/>
                  <w:marRight w:val="0"/>
                  <w:marTop w:val="0"/>
                  <w:marBottom w:val="0"/>
                  <w:divBdr>
                    <w:top w:val="none" w:sz="0" w:space="0" w:color="auto"/>
                    <w:left w:val="none" w:sz="0" w:space="0" w:color="auto"/>
                    <w:bottom w:val="none" w:sz="0" w:space="0" w:color="auto"/>
                    <w:right w:val="none" w:sz="0" w:space="0" w:color="auto"/>
                  </w:divBdr>
                  <w:divsChild>
                    <w:div w:id="376901750">
                      <w:marLeft w:val="0"/>
                      <w:marRight w:val="0"/>
                      <w:marTop w:val="0"/>
                      <w:marBottom w:val="0"/>
                      <w:divBdr>
                        <w:top w:val="none" w:sz="0" w:space="0" w:color="auto"/>
                        <w:left w:val="none" w:sz="0" w:space="0" w:color="auto"/>
                        <w:bottom w:val="none" w:sz="0" w:space="0" w:color="auto"/>
                        <w:right w:val="none" w:sz="0" w:space="0" w:color="auto"/>
                      </w:divBdr>
                    </w:div>
                  </w:divsChild>
                </w:div>
                <w:div w:id="7297569">
                  <w:marLeft w:val="0"/>
                  <w:marRight w:val="0"/>
                  <w:marTop w:val="0"/>
                  <w:marBottom w:val="0"/>
                  <w:divBdr>
                    <w:top w:val="none" w:sz="0" w:space="0" w:color="auto"/>
                    <w:left w:val="none" w:sz="0" w:space="0" w:color="auto"/>
                    <w:bottom w:val="none" w:sz="0" w:space="0" w:color="auto"/>
                    <w:right w:val="none" w:sz="0" w:space="0" w:color="auto"/>
                  </w:divBdr>
                  <w:divsChild>
                    <w:div w:id="1056047367">
                      <w:marLeft w:val="0"/>
                      <w:marRight w:val="0"/>
                      <w:marTop w:val="0"/>
                      <w:marBottom w:val="0"/>
                      <w:divBdr>
                        <w:top w:val="none" w:sz="0" w:space="0" w:color="auto"/>
                        <w:left w:val="none" w:sz="0" w:space="0" w:color="auto"/>
                        <w:bottom w:val="none" w:sz="0" w:space="0" w:color="auto"/>
                        <w:right w:val="none" w:sz="0" w:space="0" w:color="auto"/>
                      </w:divBdr>
                    </w:div>
                  </w:divsChild>
                </w:div>
                <w:div w:id="8139543">
                  <w:marLeft w:val="0"/>
                  <w:marRight w:val="0"/>
                  <w:marTop w:val="0"/>
                  <w:marBottom w:val="0"/>
                  <w:divBdr>
                    <w:top w:val="none" w:sz="0" w:space="0" w:color="auto"/>
                    <w:left w:val="none" w:sz="0" w:space="0" w:color="auto"/>
                    <w:bottom w:val="none" w:sz="0" w:space="0" w:color="auto"/>
                    <w:right w:val="none" w:sz="0" w:space="0" w:color="auto"/>
                  </w:divBdr>
                  <w:divsChild>
                    <w:div w:id="1301962779">
                      <w:marLeft w:val="0"/>
                      <w:marRight w:val="0"/>
                      <w:marTop w:val="0"/>
                      <w:marBottom w:val="0"/>
                      <w:divBdr>
                        <w:top w:val="none" w:sz="0" w:space="0" w:color="auto"/>
                        <w:left w:val="none" w:sz="0" w:space="0" w:color="auto"/>
                        <w:bottom w:val="none" w:sz="0" w:space="0" w:color="auto"/>
                        <w:right w:val="none" w:sz="0" w:space="0" w:color="auto"/>
                      </w:divBdr>
                    </w:div>
                  </w:divsChild>
                </w:div>
                <w:div w:id="13774871">
                  <w:marLeft w:val="0"/>
                  <w:marRight w:val="0"/>
                  <w:marTop w:val="0"/>
                  <w:marBottom w:val="0"/>
                  <w:divBdr>
                    <w:top w:val="none" w:sz="0" w:space="0" w:color="auto"/>
                    <w:left w:val="none" w:sz="0" w:space="0" w:color="auto"/>
                    <w:bottom w:val="none" w:sz="0" w:space="0" w:color="auto"/>
                    <w:right w:val="none" w:sz="0" w:space="0" w:color="auto"/>
                  </w:divBdr>
                  <w:divsChild>
                    <w:div w:id="1634171155">
                      <w:marLeft w:val="0"/>
                      <w:marRight w:val="0"/>
                      <w:marTop w:val="0"/>
                      <w:marBottom w:val="0"/>
                      <w:divBdr>
                        <w:top w:val="none" w:sz="0" w:space="0" w:color="auto"/>
                        <w:left w:val="none" w:sz="0" w:space="0" w:color="auto"/>
                        <w:bottom w:val="none" w:sz="0" w:space="0" w:color="auto"/>
                        <w:right w:val="none" w:sz="0" w:space="0" w:color="auto"/>
                      </w:divBdr>
                    </w:div>
                  </w:divsChild>
                </w:div>
                <w:div w:id="14770136">
                  <w:marLeft w:val="0"/>
                  <w:marRight w:val="0"/>
                  <w:marTop w:val="0"/>
                  <w:marBottom w:val="0"/>
                  <w:divBdr>
                    <w:top w:val="none" w:sz="0" w:space="0" w:color="auto"/>
                    <w:left w:val="none" w:sz="0" w:space="0" w:color="auto"/>
                    <w:bottom w:val="none" w:sz="0" w:space="0" w:color="auto"/>
                    <w:right w:val="none" w:sz="0" w:space="0" w:color="auto"/>
                  </w:divBdr>
                  <w:divsChild>
                    <w:div w:id="540437828">
                      <w:marLeft w:val="0"/>
                      <w:marRight w:val="0"/>
                      <w:marTop w:val="0"/>
                      <w:marBottom w:val="0"/>
                      <w:divBdr>
                        <w:top w:val="none" w:sz="0" w:space="0" w:color="auto"/>
                        <w:left w:val="none" w:sz="0" w:space="0" w:color="auto"/>
                        <w:bottom w:val="none" w:sz="0" w:space="0" w:color="auto"/>
                        <w:right w:val="none" w:sz="0" w:space="0" w:color="auto"/>
                      </w:divBdr>
                    </w:div>
                  </w:divsChild>
                </w:div>
                <w:div w:id="17127397">
                  <w:marLeft w:val="0"/>
                  <w:marRight w:val="0"/>
                  <w:marTop w:val="0"/>
                  <w:marBottom w:val="0"/>
                  <w:divBdr>
                    <w:top w:val="none" w:sz="0" w:space="0" w:color="auto"/>
                    <w:left w:val="none" w:sz="0" w:space="0" w:color="auto"/>
                    <w:bottom w:val="none" w:sz="0" w:space="0" w:color="auto"/>
                    <w:right w:val="none" w:sz="0" w:space="0" w:color="auto"/>
                  </w:divBdr>
                  <w:divsChild>
                    <w:div w:id="925311232">
                      <w:marLeft w:val="0"/>
                      <w:marRight w:val="0"/>
                      <w:marTop w:val="0"/>
                      <w:marBottom w:val="0"/>
                      <w:divBdr>
                        <w:top w:val="none" w:sz="0" w:space="0" w:color="auto"/>
                        <w:left w:val="none" w:sz="0" w:space="0" w:color="auto"/>
                        <w:bottom w:val="none" w:sz="0" w:space="0" w:color="auto"/>
                        <w:right w:val="none" w:sz="0" w:space="0" w:color="auto"/>
                      </w:divBdr>
                    </w:div>
                  </w:divsChild>
                </w:div>
                <w:div w:id="20672063">
                  <w:marLeft w:val="0"/>
                  <w:marRight w:val="0"/>
                  <w:marTop w:val="0"/>
                  <w:marBottom w:val="0"/>
                  <w:divBdr>
                    <w:top w:val="none" w:sz="0" w:space="0" w:color="auto"/>
                    <w:left w:val="none" w:sz="0" w:space="0" w:color="auto"/>
                    <w:bottom w:val="none" w:sz="0" w:space="0" w:color="auto"/>
                    <w:right w:val="none" w:sz="0" w:space="0" w:color="auto"/>
                  </w:divBdr>
                  <w:divsChild>
                    <w:div w:id="231934289">
                      <w:marLeft w:val="0"/>
                      <w:marRight w:val="0"/>
                      <w:marTop w:val="0"/>
                      <w:marBottom w:val="0"/>
                      <w:divBdr>
                        <w:top w:val="none" w:sz="0" w:space="0" w:color="auto"/>
                        <w:left w:val="none" w:sz="0" w:space="0" w:color="auto"/>
                        <w:bottom w:val="none" w:sz="0" w:space="0" w:color="auto"/>
                        <w:right w:val="none" w:sz="0" w:space="0" w:color="auto"/>
                      </w:divBdr>
                    </w:div>
                  </w:divsChild>
                </w:div>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0"/>
                      <w:marBottom w:val="0"/>
                      <w:divBdr>
                        <w:top w:val="none" w:sz="0" w:space="0" w:color="auto"/>
                        <w:left w:val="none" w:sz="0" w:space="0" w:color="auto"/>
                        <w:bottom w:val="none" w:sz="0" w:space="0" w:color="auto"/>
                        <w:right w:val="none" w:sz="0" w:space="0" w:color="auto"/>
                      </w:divBdr>
                    </w:div>
                  </w:divsChild>
                </w:div>
                <w:div w:id="24256117">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sChild>
                </w:div>
                <w:div w:id="35857009">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sChild>
                </w:div>
                <w:div w:id="41248162">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sChild>
                </w:div>
                <w:div w:id="44909310">
                  <w:marLeft w:val="0"/>
                  <w:marRight w:val="0"/>
                  <w:marTop w:val="0"/>
                  <w:marBottom w:val="0"/>
                  <w:divBdr>
                    <w:top w:val="none" w:sz="0" w:space="0" w:color="auto"/>
                    <w:left w:val="none" w:sz="0" w:space="0" w:color="auto"/>
                    <w:bottom w:val="none" w:sz="0" w:space="0" w:color="auto"/>
                    <w:right w:val="none" w:sz="0" w:space="0" w:color="auto"/>
                  </w:divBdr>
                  <w:divsChild>
                    <w:div w:id="1602376126">
                      <w:marLeft w:val="0"/>
                      <w:marRight w:val="0"/>
                      <w:marTop w:val="0"/>
                      <w:marBottom w:val="0"/>
                      <w:divBdr>
                        <w:top w:val="none" w:sz="0" w:space="0" w:color="auto"/>
                        <w:left w:val="none" w:sz="0" w:space="0" w:color="auto"/>
                        <w:bottom w:val="none" w:sz="0" w:space="0" w:color="auto"/>
                        <w:right w:val="none" w:sz="0" w:space="0" w:color="auto"/>
                      </w:divBdr>
                    </w:div>
                  </w:divsChild>
                </w:div>
                <w:div w:id="52196559">
                  <w:marLeft w:val="0"/>
                  <w:marRight w:val="0"/>
                  <w:marTop w:val="0"/>
                  <w:marBottom w:val="0"/>
                  <w:divBdr>
                    <w:top w:val="none" w:sz="0" w:space="0" w:color="auto"/>
                    <w:left w:val="none" w:sz="0" w:space="0" w:color="auto"/>
                    <w:bottom w:val="none" w:sz="0" w:space="0" w:color="auto"/>
                    <w:right w:val="none" w:sz="0" w:space="0" w:color="auto"/>
                  </w:divBdr>
                  <w:divsChild>
                    <w:div w:id="255863948">
                      <w:marLeft w:val="0"/>
                      <w:marRight w:val="0"/>
                      <w:marTop w:val="0"/>
                      <w:marBottom w:val="0"/>
                      <w:divBdr>
                        <w:top w:val="none" w:sz="0" w:space="0" w:color="auto"/>
                        <w:left w:val="none" w:sz="0" w:space="0" w:color="auto"/>
                        <w:bottom w:val="none" w:sz="0" w:space="0" w:color="auto"/>
                        <w:right w:val="none" w:sz="0" w:space="0" w:color="auto"/>
                      </w:divBdr>
                    </w:div>
                  </w:divsChild>
                </w:div>
                <w:div w:id="56322899">
                  <w:marLeft w:val="0"/>
                  <w:marRight w:val="0"/>
                  <w:marTop w:val="0"/>
                  <w:marBottom w:val="0"/>
                  <w:divBdr>
                    <w:top w:val="none" w:sz="0" w:space="0" w:color="auto"/>
                    <w:left w:val="none" w:sz="0" w:space="0" w:color="auto"/>
                    <w:bottom w:val="none" w:sz="0" w:space="0" w:color="auto"/>
                    <w:right w:val="none" w:sz="0" w:space="0" w:color="auto"/>
                  </w:divBdr>
                  <w:divsChild>
                    <w:div w:id="112404232">
                      <w:marLeft w:val="0"/>
                      <w:marRight w:val="0"/>
                      <w:marTop w:val="0"/>
                      <w:marBottom w:val="0"/>
                      <w:divBdr>
                        <w:top w:val="none" w:sz="0" w:space="0" w:color="auto"/>
                        <w:left w:val="none" w:sz="0" w:space="0" w:color="auto"/>
                        <w:bottom w:val="none" w:sz="0" w:space="0" w:color="auto"/>
                        <w:right w:val="none" w:sz="0" w:space="0" w:color="auto"/>
                      </w:divBdr>
                    </w:div>
                  </w:divsChild>
                </w:div>
                <w:div w:id="56972956">
                  <w:marLeft w:val="0"/>
                  <w:marRight w:val="0"/>
                  <w:marTop w:val="0"/>
                  <w:marBottom w:val="0"/>
                  <w:divBdr>
                    <w:top w:val="none" w:sz="0" w:space="0" w:color="auto"/>
                    <w:left w:val="none" w:sz="0" w:space="0" w:color="auto"/>
                    <w:bottom w:val="none" w:sz="0" w:space="0" w:color="auto"/>
                    <w:right w:val="none" w:sz="0" w:space="0" w:color="auto"/>
                  </w:divBdr>
                  <w:divsChild>
                    <w:div w:id="1889996688">
                      <w:marLeft w:val="0"/>
                      <w:marRight w:val="0"/>
                      <w:marTop w:val="0"/>
                      <w:marBottom w:val="0"/>
                      <w:divBdr>
                        <w:top w:val="none" w:sz="0" w:space="0" w:color="auto"/>
                        <w:left w:val="none" w:sz="0" w:space="0" w:color="auto"/>
                        <w:bottom w:val="none" w:sz="0" w:space="0" w:color="auto"/>
                        <w:right w:val="none" w:sz="0" w:space="0" w:color="auto"/>
                      </w:divBdr>
                    </w:div>
                  </w:divsChild>
                </w:div>
                <w:div w:id="63770155">
                  <w:marLeft w:val="0"/>
                  <w:marRight w:val="0"/>
                  <w:marTop w:val="0"/>
                  <w:marBottom w:val="0"/>
                  <w:divBdr>
                    <w:top w:val="none" w:sz="0" w:space="0" w:color="auto"/>
                    <w:left w:val="none" w:sz="0" w:space="0" w:color="auto"/>
                    <w:bottom w:val="none" w:sz="0" w:space="0" w:color="auto"/>
                    <w:right w:val="none" w:sz="0" w:space="0" w:color="auto"/>
                  </w:divBdr>
                  <w:divsChild>
                    <w:div w:id="1284001941">
                      <w:marLeft w:val="0"/>
                      <w:marRight w:val="0"/>
                      <w:marTop w:val="0"/>
                      <w:marBottom w:val="0"/>
                      <w:divBdr>
                        <w:top w:val="none" w:sz="0" w:space="0" w:color="auto"/>
                        <w:left w:val="none" w:sz="0" w:space="0" w:color="auto"/>
                        <w:bottom w:val="none" w:sz="0" w:space="0" w:color="auto"/>
                        <w:right w:val="none" w:sz="0" w:space="0" w:color="auto"/>
                      </w:divBdr>
                    </w:div>
                  </w:divsChild>
                </w:div>
                <w:div w:id="71244503">
                  <w:marLeft w:val="0"/>
                  <w:marRight w:val="0"/>
                  <w:marTop w:val="0"/>
                  <w:marBottom w:val="0"/>
                  <w:divBdr>
                    <w:top w:val="none" w:sz="0" w:space="0" w:color="auto"/>
                    <w:left w:val="none" w:sz="0" w:space="0" w:color="auto"/>
                    <w:bottom w:val="none" w:sz="0" w:space="0" w:color="auto"/>
                    <w:right w:val="none" w:sz="0" w:space="0" w:color="auto"/>
                  </w:divBdr>
                  <w:divsChild>
                    <w:div w:id="1468425687">
                      <w:marLeft w:val="0"/>
                      <w:marRight w:val="0"/>
                      <w:marTop w:val="0"/>
                      <w:marBottom w:val="0"/>
                      <w:divBdr>
                        <w:top w:val="none" w:sz="0" w:space="0" w:color="auto"/>
                        <w:left w:val="none" w:sz="0" w:space="0" w:color="auto"/>
                        <w:bottom w:val="none" w:sz="0" w:space="0" w:color="auto"/>
                        <w:right w:val="none" w:sz="0" w:space="0" w:color="auto"/>
                      </w:divBdr>
                    </w:div>
                  </w:divsChild>
                </w:div>
                <w:div w:id="73821648">
                  <w:marLeft w:val="0"/>
                  <w:marRight w:val="0"/>
                  <w:marTop w:val="0"/>
                  <w:marBottom w:val="0"/>
                  <w:divBdr>
                    <w:top w:val="none" w:sz="0" w:space="0" w:color="auto"/>
                    <w:left w:val="none" w:sz="0" w:space="0" w:color="auto"/>
                    <w:bottom w:val="none" w:sz="0" w:space="0" w:color="auto"/>
                    <w:right w:val="none" w:sz="0" w:space="0" w:color="auto"/>
                  </w:divBdr>
                  <w:divsChild>
                    <w:div w:id="1650285865">
                      <w:marLeft w:val="0"/>
                      <w:marRight w:val="0"/>
                      <w:marTop w:val="0"/>
                      <w:marBottom w:val="0"/>
                      <w:divBdr>
                        <w:top w:val="none" w:sz="0" w:space="0" w:color="auto"/>
                        <w:left w:val="none" w:sz="0" w:space="0" w:color="auto"/>
                        <w:bottom w:val="none" w:sz="0" w:space="0" w:color="auto"/>
                        <w:right w:val="none" w:sz="0" w:space="0" w:color="auto"/>
                      </w:divBdr>
                    </w:div>
                  </w:divsChild>
                </w:div>
                <w:div w:id="74132591">
                  <w:marLeft w:val="0"/>
                  <w:marRight w:val="0"/>
                  <w:marTop w:val="0"/>
                  <w:marBottom w:val="0"/>
                  <w:divBdr>
                    <w:top w:val="none" w:sz="0" w:space="0" w:color="auto"/>
                    <w:left w:val="none" w:sz="0" w:space="0" w:color="auto"/>
                    <w:bottom w:val="none" w:sz="0" w:space="0" w:color="auto"/>
                    <w:right w:val="none" w:sz="0" w:space="0" w:color="auto"/>
                  </w:divBdr>
                  <w:divsChild>
                    <w:div w:id="733773439">
                      <w:marLeft w:val="0"/>
                      <w:marRight w:val="0"/>
                      <w:marTop w:val="0"/>
                      <w:marBottom w:val="0"/>
                      <w:divBdr>
                        <w:top w:val="none" w:sz="0" w:space="0" w:color="auto"/>
                        <w:left w:val="none" w:sz="0" w:space="0" w:color="auto"/>
                        <w:bottom w:val="none" w:sz="0" w:space="0" w:color="auto"/>
                        <w:right w:val="none" w:sz="0" w:space="0" w:color="auto"/>
                      </w:divBdr>
                    </w:div>
                  </w:divsChild>
                </w:div>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
                  </w:divsChild>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52518760">
                      <w:marLeft w:val="0"/>
                      <w:marRight w:val="0"/>
                      <w:marTop w:val="0"/>
                      <w:marBottom w:val="0"/>
                      <w:divBdr>
                        <w:top w:val="none" w:sz="0" w:space="0" w:color="auto"/>
                        <w:left w:val="none" w:sz="0" w:space="0" w:color="auto"/>
                        <w:bottom w:val="none" w:sz="0" w:space="0" w:color="auto"/>
                        <w:right w:val="none" w:sz="0" w:space="0" w:color="auto"/>
                      </w:divBdr>
                    </w:div>
                  </w:divsChild>
                </w:div>
                <w:div w:id="77023797">
                  <w:marLeft w:val="0"/>
                  <w:marRight w:val="0"/>
                  <w:marTop w:val="0"/>
                  <w:marBottom w:val="0"/>
                  <w:divBdr>
                    <w:top w:val="none" w:sz="0" w:space="0" w:color="auto"/>
                    <w:left w:val="none" w:sz="0" w:space="0" w:color="auto"/>
                    <w:bottom w:val="none" w:sz="0" w:space="0" w:color="auto"/>
                    <w:right w:val="none" w:sz="0" w:space="0" w:color="auto"/>
                  </w:divBdr>
                  <w:divsChild>
                    <w:div w:id="300692917">
                      <w:marLeft w:val="0"/>
                      <w:marRight w:val="0"/>
                      <w:marTop w:val="0"/>
                      <w:marBottom w:val="0"/>
                      <w:divBdr>
                        <w:top w:val="none" w:sz="0" w:space="0" w:color="auto"/>
                        <w:left w:val="none" w:sz="0" w:space="0" w:color="auto"/>
                        <w:bottom w:val="none" w:sz="0" w:space="0" w:color="auto"/>
                        <w:right w:val="none" w:sz="0" w:space="0" w:color="auto"/>
                      </w:divBdr>
                    </w:div>
                  </w:divsChild>
                </w:div>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
                  </w:divsChild>
                </w:div>
                <w:div w:id="91896607">
                  <w:marLeft w:val="0"/>
                  <w:marRight w:val="0"/>
                  <w:marTop w:val="0"/>
                  <w:marBottom w:val="0"/>
                  <w:divBdr>
                    <w:top w:val="none" w:sz="0" w:space="0" w:color="auto"/>
                    <w:left w:val="none" w:sz="0" w:space="0" w:color="auto"/>
                    <w:bottom w:val="none" w:sz="0" w:space="0" w:color="auto"/>
                    <w:right w:val="none" w:sz="0" w:space="0" w:color="auto"/>
                  </w:divBdr>
                  <w:divsChild>
                    <w:div w:id="2037929423">
                      <w:marLeft w:val="0"/>
                      <w:marRight w:val="0"/>
                      <w:marTop w:val="0"/>
                      <w:marBottom w:val="0"/>
                      <w:divBdr>
                        <w:top w:val="none" w:sz="0" w:space="0" w:color="auto"/>
                        <w:left w:val="none" w:sz="0" w:space="0" w:color="auto"/>
                        <w:bottom w:val="none" w:sz="0" w:space="0" w:color="auto"/>
                        <w:right w:val="none" w:sz="0" w:space="0" w:color="auto"/>
                      </w:divBdr>
                    </w:div>
                  </w:divsChild>
                </w:div>
                <w:div w:id="95518369">
                  <w:marLeft w:val="0"/>
                  <w:marRight w:val="0"/>
                  <w:marTop w:val="0"/>
                  <w:marBottom w:val="0"/>
                  <w:divBdr>
                    <w:top w:val="none" w:sz="0" w:space="0" w:color="auto"/>
                    <w:left w:val="none" w:sz="0" w:space="0" w:color="auto"/>
                    <w:bottom w:val="none" w:sz="0" w:space="0" w:color="auto"/>
                    <w:right w:val="none" w:sz="0" w:space="0" w:color="auto"/>
                  </w:divBdr>
                  <w:divsChild>
                    <w:div w:id="132673437">
                      <w:marLeft w:val="0"/>
                      <w:marRight w:val="0"/>
                      <w:marTop w:val="0"/>
                      <w:marBottom w:val="0"/>
                      <w:divBdr>
                        <w:top w:val="none" w:sz="0" w:space="0" w:color="auto"/>
                        <w:left w:val="none" w:sz="0" w:space="0" w:color="auto"/>
                        <w:bottom w:val="none" w:sz="0" w:space="0" w:color="auto"/>
                        <w:right w:val="none" w:sz="0" w:space="0" w:color="auto"/>
                      </w:divBdr>
                    </w:div>
                  </w:divsChild>
                </w:div>
                <w:div w:id="96026174">
                  <w:marLeft w:val="0"/>
                  <w:marRight w:val="0"/>
                  <w:marTop w:val="0"/>
                  <w:marBottom w:val="0"/>
                  <w:divBdr>
                    <w:top w:val="none" w:sz="0" w:space="0" w:color="auto"/>
                    <w:left w:val="none" w:sz="0" w:space="0" w:color="auto"/>
                    <w:bottom w:val="none" w:sz="0" w:space="0" w:color="auto"/>
                    <w:right w:val="none" w:sz="0" w:space="0" w:color="auto"/>
                  </w:divBdr>
                  <w:divsChild>
                    <w:div w:id="215287678">
                      <w:marLeft w:val="0"/>
                      <w:marRight w:val="0"/>
                      <w:marTop w:val="0"/>
                      <w:marBottom w:val="0"/>
                      <w:divBdr>
                        <w:top w:val="none" w:sz="0" w:space="0" w:color="auto"/>
                        <w:left w:val="none" w:sz="0" w:space="0" w:color="auto"/>
                        <w:bottom w:val="none" w:sz="0" w:space="0" w:color="auto"/>
                        <w:right w:val="none" w:sz="0" w:space="0" w:color="auto"/>
                      </w:divBdr>
                    </w:div>
                  </w:divsChild>
                </w:div>
                <w:div w:id="98254743">
                  <w:marLeft w:val="0"/>
                  <w:marRight w:val="0"/>
                  <w:marTop w:val="0"/>
                  <w:marBottom w:val="0"/>
                  <w:divBdr>
                    <w:top w:val="none" w:sz="0" w:space="0" w:color="auto"/>
                    <w:left w:val="none" w:sz="0" w:space="0" w:color="auto"/>
                    <w:bottom w:val="none" w:sz="0" w:space="0" w:color="auto"/>
                    <w:right w:val="none" w:sz="0" w:space="0" w:color="auto"/>
                  </w:divBdr>
                  <w:divsChild>
                    <w:div w:id="1045834361">
                      <w:marLeft w:val="0"/>
                      <w:marRight w:val="0"/>
                      <w:marTop w:val="0"/>
                      <w:marBottom w:val="0"/>
                      <w:divBdr>
                        <w:top w:val="none" w:sz="0" w:space="0" w:color="auto"/>
                        <w:left w:val="none" w:sz="0" w:space="0" w:color="auto"/>
                        <w:bottom w:val="none" w:sz="0" w:space="0" w:color="auto"/>
                        <w:right w:val="none" w:sz="0" w:space="0" w:color="auto"/>
                      </w:divBdr>
                    </w:div>
                  </w:divsChild>
                </w:div>
                <w:div w:id="100758137">
                  <w:marLeft w:val="0"/>
                  <w:marRight w:val="0"/>
                  <w:marTop w:val="0"/>
                  <w:marBottom w:val="0"/>
                  <w:divBdr>
                    <w:top w:val="none" w:sz="0" w:space="0" w:color="auto"/>
                    <w:left w:val="none" w:sz="0" w:space="0" w:color="auto"/>
                    <w:bottom w:val="none" w:sz="0" w:space="0" w:color="auto"/>
                    <w:right w:val="none" w:sz="0" w:space="0" w:color="auto"/>
                  </w:divBdr>
                  <w:divsChild>
                    <w:div w:id="185563792">
                      <w:marLeft w:val="0"/>
                      <w:marRight w:val="0"/>
                      <w:marTop w:val="0"/>
                      <w:marBottom w:val="0"/>
                      <w:divBdr>
                        <w:top w:val="none" w:sz="0" w:space="0" w:color="auto"/>
                        <w:left w:val="none" w:sz="0" w:space="0" w:color="auto"/>
                        <w:bottom w:val="none" w:sz="0" w:space="0" w:color="auto"/>
                        <w:right w:val="none" w:sz="0" w:space="0" w:color="auto"/>
                      </w:divBdr>
                    </w:div>
                  </w:divsChild>
                </w:div>
                <w:div w:id="101804821">
                  <w:marLeft w:val="0"/>
                  <w:marRight w:val="0"/>
                  <w:marTop w:val="0"/>
                  <w:marBottom w:val="0"/>
                  <w:divBdr>
                    <w:top w:val="none" w:sz="0" w:space="0" w:color="auto"/>
                    <w:left w:val="none" w:sz="0" w:space="0" w:color="auto"/>
                    <w:bottom w:val="none" w:sz="0" w:space="0" w:color="auto"/>
                    <w:right w:val="none" w:sz="0" w:space="0" w:color="auto"/>
                  </w:divBdr>
                  <w:divsChild>
                    <w:div w:id="128404375">
                      <w:marLeft w:val="0"/>
                      <w:marRight w:val="0"/>
                      <w:marTop w:val="0"/>
                      <w:marBottom w:val="0"/>
                      <w:divBdr>
                        <w:top w:val="none" w:sz="0" w:space="0" w:color="auto"/>
                        <w:left w:val="none" w:sz="0" w:space="0" w:color="auto"/>
                        <w:bottom w:val="none" w:sz="0" w:space="0" w:color="auto"/>
                        <w:right w:val="none" w:sz="0" w:space="0" w:color="auto"/>
                      </w:divBdr>
                    </w:div>
                  </w:divsChild>
                </w:div>
                <w:div w:id="101846113">
                  <w:marLeft w:val="0"/>
                  <w:marRight w:val="0"/>
                  <w:marTop w:val="0"/>
                  <w:marBottom w:val="0"/>
                  <w:divBdr>
                    <w:top w:val="none" w:sz="0" w:space="0" w:color="auto"/>
                    <w:left w:val="none" w:sz="0" w:space="0" w:color="auto"/>
                    <w:bottom w:val="none" w:sz="0" w:space="0" w:color="auto"/>
                    <w:right w:val="none" w:sz="0" w:space="0" w:color="auto"/>
                  </w:divBdr>
                  <w:divsChild>
                    <w:div w:id="1994987258">
                      <w:marLeft w:val="0"/>
                      <w:marRight w:val="0"/>
                      <w:marTop w:val="0"/>
                      <w:marBottom w:val="0"/>
                      <w:divBdr>
                        <w:top w:val="none" w:sz="0" w:space="0" w:color="auto"/>
                        <w:left w:val="none" w:sz="0" w:space="0" w:color="auto"/>
                        <w:bottom w:val="none" w:sz="0" w:space="0" w:color="auto"/>
                        <w:right w:val="none" w:sz="0" w:space="0" w:color="auto"/>
                      </w:divBdr>
                    </w:div>
                  </w:divsChild>
                </w:div>
                <w:div w:id="102961150">
                  <w:marLeft w:val="0"/>
                  <w:marRight w:val="0"/>
                  <w:marTop w:val="0"/>
                  <w:marBottom w:val="0"/>
                  <w:divBdr>
                    <w:top w:val="none" w:sz="0" w:space="0" w:color="auto"/>
                    <w:left w:val="none" w:sz="0" w:space="0" w:color="auto"/>
                    <w:bottom w:val="none" w:sz="0" w:space="0" w:color="auto"/>
                    <w:right w:val="none" w:sz="0" w:space="0" w:color="auto"/>
                  </w:divBdr>
                  <w:divsChild>
                    <w:div w:id="1491947112">
                      <w:marLeft w:val="0"/>
                      <w:marRight w:val="0"/>
                      <w:marTop w:val="0"/>
                      <w:marBottom w:val="0"/>
                      <w:divBdr>
                        <w:top w:val="none" w:sz="0" w:space="0" w:color="auto"/>
                        <w:left w:val="none" w:sz="0" w:space="0" w:color="auto"/>
                        <w:bottom w:val="none" w:sz="0" w:space="0" w:color="auto"/>
                        <w:right w:val="none" w:sz="0" w:space="0" w:color="auto"/>
                      </w:divBdr>
                    </w:div>
                  </w:divsChild>
                </w:div>
                <w:div w:id="103890970">
                  <w:marLeft w:val="0"/>
                  <w:marRight w:val="0"/>
                  <w:marTop w:val="0"/>
                  <w:marBottom w:val="0"/>
                  <w:divBdr>
                    <w:top w:val="none" w:sz="0" w:space="0" w:color="auto"/>
                    <w:left w:val="none" w:sz="0" w:space="0" w:color="auto"/>
                    <w:bottom w:val="none" w:sz="0" w:space="0" w:color="auto"/>
                    <w:right w:val="none" w:sz="0" w:space="0" w:color="auto"/>
                  </w:divBdr>
                  <w:divsChild>
                    <w:div w:id="234244258">
                      <w:marLeft w:val="0"/>
                      <w:marRight w:val="0"/>
                      <w:marTop w:val="0"/>
                      <w:marBottom w:val="0"/>
                      <w:divBdr>
                        <w:top w:val="none" w:sz="0" w:space="0" w:color="auto"/>
                        <w:left w:val="none" w:sz="0" w:space="0" w:color="auto"/>
                        <w:bottom w:val="none" w:sz="0" w:space="0" w:color="auto"/>
                        <w:right w:val="none" w:sz="0" w:space="0" w:color="auto"/>
                      </w:divBdr>
                    </w:div>
                  </w:divsChild>
                </w:div>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
                  </w:divsChild>
                </w:div>
                <w:div w:id="113646384">
                  <w:marLeft w:val="0"/>
                  <w:marRight w:val="0"/>
                  <w:marTop w:val="0"/>
                  <w:marBottom w:val="0"/>
                  <w:divBdr>
                    <w:top w:val="none" w:sz="0" w:space="0" w:color="auto"/>
                    <w:left w:val="none" w:sz="0" w:space="0" w:color="auto"/>
                    <w:bottom w:val="none" w:sz="0" w:space="0" w:color="auto"/>
                    <w:right w:val="none" w:sz="0" w:space="0" w:color="auto"/>
                  </w:divBdr>
                  <w:divsChild>
                    <w:div w:id="152140515">
                      <w:marLeft w:val="0"/>
                      <w:marRight w:val="0"/>
                      <w:marTop w:val="0"/>
                      <w:marBottom w:val="0"/>
                      <w:divBdr>
                        <w:top w:val="none" w:sz="0" w:space="0" w:color="auto"/>
                        <w:left w:val="none" w:sz="0" w:space="0" w:color="auto"/>
                        <w:bottom w:val="none" w:sz="0" w:space="0" w:color="auto"/>
                        <w:right w:val="none" w:sz="0" w:space="0" w:color="auto"/>
                      </w:divBdr>
                    </w:div>
                  </w:divsChild>
                </w:div>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
                  </w:divsChild>
                </w:div>
                <w:div w:id="122501308">
                  <w:marLeft w:val="0"/>
                  <w:marRight w:val="0"/>
                  <w:marTop w:val="0"/>
                  <w:marBottom w:val="0"/>
                  <w:divBdr>
                    <w:top w:val="none" w:sz="0" w:space="0" w:color="auto"/>
                    <w:left w:val="none" w:sz="0" w:space="0" w:color="auto"/>
                    <w:bottom w:val="none" w:sz="0" w:space="0" w:color="auto"/>
                    <w:right w:val="none" w:sz="0" w:space="0" w:color="auto"/>
                  </w:divBdr>
                  <w:divsChild>
                    <w:div w:id="324551955">
                      <w:marLeft w:val="0"/>
                      <w:marRight w:val="0"/>
                      <w:marTop w:val="0"/>
                      <w:marBottom w:val="0"/>
                      <w:divBdr>
                        <w:top w:val="none" w:sz="0" w:space="0" w:color="auto"/>
                        <w:left w:val="none" w:sz="0" w:space="0" w:color="auto"/>
                        <w:bottom w:val="none" w:sz="0" w:space="0" w:color="auto"/>
                        <w:right w:val="none" w:sz="0" w:space="0" w:color="auto"/>
                      </w:divBdr>
                    </w:div>
                  </w:divsChild>
                </w:div>
                <w:div w:id="130490061">
                  <w:marLeft w:val="0"/>
                  <w:marRight w:val="0"/>
                  <w:marTop w:val="0"/>
                  <w:marBottom w:val="0"/>
                  <w:divBdr>
                    <w:top w:val="none" w:sz="0" w:space="0" w:color="auto"/>
                    <w:left w:val="none" w:sz="0" w:space="0" w:color="auto"/>
                    <w:bottom w:val="none" w:sz="0" w:space="0" w:color="auto"/>
                    <w:right w:val="none" w:sz="0" w:space="0" w:color="auto"/>
                  </w:divBdr>
                  <w:divsChild>
                    <w:div w:id="78600135">
                      <w:marLeft w:val="0"/>
                      <w:marRight w:val="0"/>
                      <w:marTop w:val="0"/>
                      <w:marBottom w:val="0"/>
                      <w:divBdr>
                        <w:top w:val="none" w:sz="0" w:space="0" w:color="auto"/>
                        <w:left w:val="none" w:sz="0" w:space="0" w:color="auto"/>
                        <w:bottom w:val="none" w:sz="0" w:space="0" w:color="auto"/>
                        <w:right w:val="none" w:sz="0" w:space="0" w:color="auto"/>
                      </w:divBdr>
                    </w:div>
                  </w:divsChild>
                </w:div>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
                  </w:divsChild>
                </w:div>
                <w:div w:id="134225866">
                  <w:marLeft w:val="0"/>
                  <w:marRight w:val="0"/>
                  <w:marTop w:val="0"/>
                  <w:marBottom w:val="0"/>
                  <w:divBdr>
                    <w:top w:val="none" w:sz="0" w:space="0" w:color="auto"/>
                    <w:left w:val="none" w:sz="0" w:space="0" w:color="auto"/>
                    <w:bottom w:val="none" w:sz="0" w:space="0" w:color="auto"/>
                    <w:right w:val="none" w:sz="0" w:space="0" w:color="auto"/>
                  </w:divBdr>
                  <w:divsChild>
                    <w:div w:id="1649552784">
                      <w:marLeft w:val="0"/>
                      <w:marRight w:val="0"/>
                      <w:marTop w:val="0"/>
                      <w:marBottom w:val="0"/>
                      <w:divBdr>
                        <w:top w:val="none" w:sz="0" w:space="0" w:color="auto"/>
                        <w:left w:val="none" w:sz="0" w:space="0" w:color="auto"/>
                        <w:bottom w:val="none" w:sz="0" w:space="0" w:color="auto"/>
                        <w:right w:val="none" w:sz="0" w:space="0" w:color="auto"/>
                      </w:divBdr>
                    </w:div>
                  </w:divsChild>
                </w:div>
                <w:div w:id="135683676">
                  <w:marLeft w:val="0"/>
                  <w:marRight w:val="0"/>
                  <w:marTop w:val="0"/>
                  <w:marBottom w:val="0"/>
                  <w:divBdr>
                    <w:top w:val="none" w:sz="0" w:space="0" w:color="auto"/>
                    <w:left w:val="none" w:sz="0" w:space="0" w:color="auto"/>
                    <w:bottom w:val="none" w:sz="0" w:space="0" w:color="auto"/>
                    <w:right w:val="none" w:sz="0" w:space="0" w:color="auto"/>
                  </w:divBdr>
                  <w:divsChild>
                    <w:div w:id="882408273">
                      <w:marLeft w:val="0"/>
                      <w:marRight w:val="0"/>
                      <w:marTop w:val="0"/>
                      <w:marBottom w:val="0"/>
                      <w:divBdr>
                        <w:top w:val="none" w:sz="0" w:space="0" w:color="auto"/>
                        <w:left w:val="none" w:sz="0" w:space="0" w:color="auto"/>
                        <w:bottom w:val="none" w:sz="0" w:space="0" w:color="auto"/>
                        <w:right w:val="none" w:sz="0" w:space="0" w:color="auto"/>
                      </w:divBdr>
                    </w:div>
                  </w:divsChild>
                </w:div>
                <w:div w:id="135798446">
                  <w:marLeft w:val="0"/>
                  <w:marRight w:val="0"/>
                  <w:marTop w:val="0"/>
                  <w:marBottom w:val="0"/>
                  <w:divBdr>
                    <w:top w:val="none" w:sz="0" w:space="0" w:color="auto"/>
                    <w:left w:val="none" w:sz="0" w:space="0" w:color="auto"/>
                    <w:bottom w:val="none" w:sz="0" w:space="0" w:color="auto"/>
                    <w:right w:val="none" w:sz="0" w:space="0" w:color="auto"/>
                  </w:divBdr>
                  <w:divsChild>
                    <w:div w:id="1934898030">
                      <w:marLeft w:val="0"/>
                      <w:marRight w:val="0"/>
                      <w:marTop w:val="0"/>
                      <w:marBottom w:val="0"/>
                      <w:divBdr>
                        <w:top w:val="none" w:sz="0" w:space="0" w:color="auto"/>
                        <w:left w:val="none" w:sz="0" w:space="0" w:color="auto"/>
                        <w:bottom w:val="none" w:sz="0" w:space="0" w:color="auto"/>
                        <w:right w:val="none" w:sz="0" w:space="0" w:color="auto"/>
                      </w:divBdr>
                    </w:div>
                  </w:divsChild>
                </w:div>
                <w:div w:id="141894211">
                  <w:marLeft w:val="0"/>
                  <w:marRight w:val="0"/>
                  <w:marTop w:val="0"/>
                  <w:marBottom w:val="0"/>
                  <w:divBdr>
                    <w:top w:val="none" w:sz="0" w:space="0" w:color="auto"/>
                    <w:left w:val="none" w:sz="0" w:space="0" w:color="auto"/>
                    <w:bottom w:val="none" w:sz="0" w:space="0" w:color="auto"/>
                    <w:right w:val="none" w:sz="0" w:space="0" w:color="auto"/>
                  </w:divBdr>
                  <w:divsChild>
                    <w:div w:id="2096659929">
                      <w:marLeft w:val="0"/>
                      <w:marRight w:val="0"/>
                      <w:marTop w:val="0"/>
                      <w:marBottom w:val="0"/>
                      <w:divBdr>
                        <w:top w:val="none" w:sz="0" w:space="0" w:color="auto"/>
                        <w:left w:val="none" w:sz="0" w:space="0" w:color="auto"/>
                        <w:bottom w:val="none" w:sz="0" w:space="0" w:color="auto"/>
                        <w:right w:val="none" w:sz="0" w:space="0" w:color="auto"/>
                      </w:divBdr>
                    </w:div>
                  </w:divsChild>
                </w:div>
                <w:div w:id="142503371">
                  <w:marLeft w:val="0"/>
                  <w:marRight w:val="0"/>
                  <w:marTop w:val="0"/>
                  <w:marBottom w:val="0"/>
                  <w:divBdr>
                    <w:top w:val="none" w:sz="0" w:space="0" w:color="auto"/>
                    <w:left w:val="none" w:sz="0" w:space="0" w:color="auto"/>
                    <w:bottom w:val="none" w:sz="0" w:space="0" w:color="auto"/>
                    <w:right w:val="none" w:sz="0" w:space="0" w:color="auto"/>
                  </w:divBdr>
                  <w:divsChild>
                    <w:div w:id="986201559">
                      <w:marLeft w:val="0"/>
                      <w:marRight w:val="0"/>
                      <w:marTop w:val="0"/>
                      <w:marBottom w:val="0"/>
                      <w:divBdr>
                        <w:top w:val="none" w:sz="0" w:space="0" w:color="auto"/>
                        <w:left w:val="none" w:sz="0" w:space="0" w:color="auto"/>
                        <w:bottom w:val="none" w:sz="0" w:space="0" w:color="auto"/>
                        <w:right w:val="none" w:sz="0" w:space="0" w:color="auto"/>
                      </w:divBdr>
                    </w:div>
                  </w:divsChild>
                </w:div>
                <w:div w:id="143547312">
                  <w:marLeft w:val="0"/>
                  <w:marRight w:val="0"/>
                  <w:marTop w:val="0"/>
                  <w:marBottom w:val="0"/>
                  <w:divBdr>
                    <w:top w:val="none" w:sz="0" w:space="0" w:color="auto"/>
                    <w:left w:val="none" w:sz="0" w:space="0" w:color="auto"/>
                    <w:bottom w:val="none" w:sz="0" w:space="0" w:color="auto"/>
                    <w:right w:val="none" w:sz="0" w:space="0" w:color="auto"/>
                  </w:divBdr>
                  <w:divsChild>
                    <w:div w:id="828251271">
                      <w:marLeft w:val="0"/>
                      <w:marRight w:val="0"/>
                      <w:marTop w:val="0"/>
                      <w:marBottom w:val="0"/>
                      <w:divBdr>
                        <w:top w:val="none" w:sz="0" w:space="0" w:color="auto"/>
                        <w:left w:val="none" w:sz="0" w:space="0" w:color="auto"/>
                        <w:bottom w:val="none" w:sz="0" w:space="0" w:color="auto"/>
                        <w:right w:val="none" w:sz="0" w:space="0" w:color="auto"/>
                      </w:divBdr>
                    </w:div>
                  </w:divsChild>
                </w:div>
                <w:div w:id="14355141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sChild>
                </w:div>
                <w:div w:id="148716487">
                  <w:marLeft w:val="0"/>
                  <w:marRight w:val="0"/>
                  <w:marTop w:val="0"/>
                  <w:marBottom w:val="0"/>
                  <w:divBdr>
                    <w:top w:val="none" w:sz="0" w:space="0" w:color="auto"/>
                    <w:left w:val="none" w:sz="0" w:space="0" w:color="auto"/>
                    <w:bottom w:val="none" w:sz="0" w:space="0" w:color="auto"/>
                    <w:right w:val="none" w:sz="0" w:space="0" w:color="auto"/>
                  </w:divBdr>
                  <w:divsChild>
                    <w:div w:id="1650283096">
                      <w:marLeft w:val="0"/>
                      <w:marRight w:val="0"/>
                      <w:marTop w:val="0"/>
                      <w:marBottom w:val="0"/>
                      <w:divBdr>
                        <w:top w:val="none" w:sz="0" w:space="0" w:color="auto"/>
                        <w:left w:val="none" w:sz="0" w:space="0" w:color="auto"/>
                        <w:bottom w:val="none" w:sz="0" w:space="0" w:color="auto"/>
                        <w:right w:val="none" w:sz="0" w:space="0" w:color="auto"/>
                      </w:divBdr>
                    </w:div>
                  </w:divsChild>
                </w:div>
                <w:div w:id="157816308">
                  <w:marLeft w:val="0"/>
                  <w:marRight w:val="0"/>
                  <w:marTop w:val="0"/>
                  <w:marBottom w:val="0"/>
                  <w:divBdr>
                    <w:top w:val="none" w:sz="0" w:space="0" w:color="auto"/>
                    <w:left w:val="none" w:sz="0" w:space="0" w:color="auto"/>
                    <w:bottom w:val="none" w:sz="0" w:space="0" w:color="auto"/>
                    <w:right w:val="none" w:sz="0" w:space="0" w:color="auto"/>
                  </w:divBdr>
                  <w:divsChild>
                    <w:div w:id="1692801496">
                      <w:marLeft w:val="0"/>
                      <w:marRight w:val="0"/>
                      <w:marTop w:val="0"/>
                      <w:marBottom w:val="0"/>
                      <w:divBdr>
                        <w:top w:val="none" w:sz="0" w:space="0" w:color="auto"/>
                        <w:left w:val="none" w:sz="0" w:space="0" w:color="auto"/>
                        <w:bottom w:val="none" w:sz="0" w:space="0" w:color="auto"/>
                        <w:right w:val="none" w:sz="0" w:space="0" w:color="auto"/>
                      </w:divBdr>
                    </w:div>
                  </w:divsChild>
                </w:div>
                <w:div w:id="158884846">
                  <w:marLeft w:val="0"/>
                  <w:marRight w:val="0"/>
                  <w:marTop w:val="0"/>
                  <w:marBottom w:val="0"/>
                  <w:divBdr>
                    <w:top w:val="none" w:sz="0" w:space="0" w:color="auto"/>
                    <w:left w:val="none" w:sz="0" w:space="0" w:color="auto"/>
                    <w:bottom w:val="none" w:sz="0" w:space="0" w:color="auto"/>
                    <w:right w:val="none" w:sz="0" w:space="0" w:color="auto"/>
                  </w:divBdr>
                  <w:divsChild>
                    <w:div w:id="1773740865">
                      <w:marLeft w:val="0"/>
                      <w:marRight w:val="0"/>
                      <w:marTop w:val="0"/>
                      <w:marBottom w:val="0"/>
                      <w:divBdr>
                        <w:top w:val="none" w:sz="0" w:space="0" w:color="auto"/>
                        <w:left w:val="none" w:sz="0" w:space="0" w:color="auto"/>
                        <w:bottom w:val="none" w:sz="0" w:space="0" w:color="auto"/>
                        <w:right w:val="none" w:sz="0" w:space="0" w:color="auto"/>
                      </w:divBdr>
                    </w:div>
                  </w:divsChild>
                </w:div>
                <w:div w:id="164325605">
                  <w:marLeft w:val="0"/>
                  <w:marRight w:val="0"/>
                  <w:marTop w:val="0"/>
                  <w:marBottom w:val="0"/>
                  <w:divBdr>
                    <w:top w:val="none" w:sz="0" w:space="0" w:color="auto"/>
                    <w:left w:val="none" w:sz="0" w:space="0" w:color="auto"/>
                    <w:bottom w:val="none" w:sz="0" w:space="0" w:color="auto"/>
                    <w:right w:val="none" w:sz="0" w:space="0" w:color="auto"/>
                  </w:divBdr>
                  <w:divsChild>
                    <w:div w:id="1895307960">
                      <w:marLeft w:val="0"/>
                      <w:marRight w:val="0"/>
                      <w:marTop w:val="0"/>
                      <w:marBottom w:val="0"/>
                      <w:divBdr>
                        <w:top w:val="none" w:sz="0" w:space="0" w:color="auto"/>
                        <w:left w:val="none" w:sz="0" w:space="0" w:color="auto"/>
                        <w:bottom w:val="none" w:sz="0" w:space="0" w:color="auto"/>
                        <w:right w:val="none" w:sz="0" w:space="0" w:color="auto"/>
                      </w:divBdr>
                    </w:div>
                  </w:divsChild>
                </w:div>
                <w:div w:id="164632332">
                  <w:marLeft w:val="0"/>
                  <w:marRight w:val="0"/>
                  <w:marTop w:val="0"/>
                  <w:marBottom w:val="0"/>
                  <w:divBdr>
                    <w:top w:val="none" w:sz="0" w:space="0" w:color="auto"/>
                    <w:left w:val="none" w:sz="0" w:space="0" w:color="auto"/>
                    <w:bottom w:val="none" w:sz="0" w:space="0" w:color="auto"/>
                    <w:right w:val="none" w:sz="0" w:space="0" w:color="auto"/>
                  </w:divBdr>
                  <w:divsChild>
                    <w:div w:id="1130514164">
                      <w:marLeft w:val="0"/>
                      <w:marRight w:val="0"/>
                      <w:marTop w:val="0"/>
                      <w:marBottom w:val="0"/>
                      <w:divBdr>
                        <w:top w:val="none" w:sz="0" w:space="0" w:color="auto"/>
                        <w:left w:val="none" w:sz="0" w:space="0" w:color="auto"/>
                        <w:bottom w:val="none" w:sz="0" w:space="0" w:color="auto"/>
                        <w:right w:val="none" w:sz="0" w:space="0" w:color="auto"/>
                      </w:divBdr>
                    </w:div>
                  </w:divsChild>
                </w:div>
                <w:div w:id="169025859">
                  <w:marLeft w:val="0"/>
                  <w:marRight w:val="0"/>
                  <w:marTop w:val="0"/>
                  <w:marBottom w:val="0"/>
                  <w:divBdr>
                    <w:top w:val="none" w:sz="0" w:space="0" w:color="auto"/>
                    <w:left w:val="none" w:sz="0" w:space="0" w:color="auto"/>
                    <w:bottom w:val="none" w:sz="0" w:space="0" w:color="auto"/>
                    <w:right w:val="none" w:sz="0" w:space="0" w:color="auto"/>
                  </w:divBdr>
                  <w:divsChild>
                    <w:div w:id="1892765875">
                      <w:marLeft w:val="0"/>
                      <w:marRight w:val="0"/>
                      <w:marTop w:val="0"/>
                      <w:marBottom w:val="0"/>
                      <w:divBdr>
                        <w:top w:val="none" w:sz="0" w:space="0" w:color="auto"/>
                        <w:left w:val="none" w:sz="0" w:space="0" w:color="auto"/>
                        <w:bottom w:val="none" w:sz="0" w:space="0" w:color="auto"/>
                        <w:right w:val="none" w:sz="0" w:space="0" w:color="auto"/>
                      </w:divBdr>
                    </w:div>
                  </w:divsChild>
                </w:div>
                <w:div w:id="173224650">
                  <w:marLeft w:val="0"/>
                  <w:marRight w:val="0"/>
                  <w:marTop w:val="0"/>
                  <w:marBottom w:val="0"/>
                  <w:divBdr>
                    <w:top w:val="none" w:sz="0" w:space="0" w:color="auto"/>
                    <w:left w:val="none" w:sz="0" w:space="0" w:color="auto"/>
                    <w:bottom w:val="none" w:sz="0" w:space="0" w:color="auto"/>
                    <w:right w:val="none" w:sz="0" w:space="0" w:color="auto"/>
                  </w:divBdr>
                  <w:divsChild>
                    <w:div w:id="1595091788">
                      <w:marLeft w:val="0"/>
                      <w:marRight w:val="0"/>
                      <w:marTop w:val="0"/>
                      <w:marBottom w:val="0"/>
                      <w:divBdr>
                        <w:top w:val="none" w:sz="0" w:space="0" w:color="auto"/>
                        <w:left w:val="none" w:sz="0" w:space="0" w:color="auto"/>
                        <w:bottom w:val="none" w:sz="0" w:space="0" w:color="auto"/>
                        <w:right w:val="none" w:sz="0" w:space="0" w:color="auto"/>
                      </w:divBdr>
                    </w:div>
                  </w:divsChild>
                </w:div>
                <w:div w:id="174269216">
                  <w:marLeft w:val="0"/>
                  <w:marRight w:val="0"/>
                  <w:marTop w:val="0"/>
                  <w:marBottom w:val="0"/>
                  <w:divBdr>
                    <w:top w:val="none" w:sz="0" w:space="0" w:color="auto"/>
                    <w:left w:val="none" w:sz="0" w:space="0" w:color="auto"/>
                    <w:bottom w:val="none" w:sz="0" w:space="0" w:color="auto"/>
                    <w:right w:val="none" w:sz="0" w:space="0" w:color="auto"/>
                  </w:divBdr>
                  <w:divsChild>
                    <w:div w:id="1971549319">
                      <w:marLeft w:val="0"/>
                      <w:marRight w:val="0"/>
                      <w:marTop w:val="0"/>
                      <w:marBottom w:val="0"/>
                      <w:divBdr>
                        <w:top w:val="none" w:sz="0" w:space="0" w:color="auto"/>
                        <w:left w:val="none" w:sz="0" w:space="0" w:color="auto"/>
                        <w:bottom w:val="none" w:sz="0" w:space="0" w:color="auto"/>
                        <w:right w:val="none" w:sz="0" w:space="0" w:color="auto"/>
                      </w:divBdr>
                    </w:div>
                  </w:divsChild>
                </w:div>
                <w:div w:id="174810802">
                  <w:marLeft w:val="0"/>
                  <w:marRight w:val="0"/>
                  <w:marTop w:val="0"/>
                  <w:marBottom w:val="0"/>
                  <w:divBdr>
                    <w:top w:val="none" w:sz="0" w:space="0" w:color="auto"/>
                    <w:left w:val="none" w:sz="0" w:space="0" w:color="auto"/>
                    <w:bottom w:val="none" w:sz="0" w:space="0" w:color="auto"/>
                    <w:right w:val="none" w:sz="0" w:space="0" w:color="auto"/>
                  </w:divBdr>
                  <w:divsChild>
                    <w:div w:id="2105806829">
                      <w:marLeft w:val="0"/>
                      <w:marRight w:val="0"/>
                      <w:marTop w:val="0"/>
                      <w:marBottom w:val="0"/>
                      <w:divBdr>
                        <w:top w:val="none" w:sz="0" w:space="0" w:color="auto"/>
                        <w:left w:val="none" w:sz="0" w:space="0" w:color="auto"/>
                        <w:bottom w:val="none" w:sz="0" w:space="0" w:color="auto"/>
                        <w:right w:val="none" w:sz="0" w:space="0" w:color="auto"/>
                      </w:divBdr>
                    </w:div>
                  </w:divsChild>
                </w:div>
                <w:div w:id="177277467">
                  <w:marLeft w:val="0"/>
                  <w:marRight w:val="0"/>
                  <w:marTop w:val="0"/>
                  <w:marBottom w:val="0"/>
                  <w:divBdr>
                    <w:top w:val="none" w:sz="0" w:space="0" w:color="auto"/>
                    <w:left w:val="none" w:sz="0" w:space="0" w:color="auto"/>
                    <w:bottom w:val="none" w:sz="0" w:space="0" w:color="auto"/>
                    <w:right w:val="none" w:sz="0" w:space="0" w:color="auto"/>
                  </w:divBdr>
                  <w:divsChild>
                    <w:div w:id="894312624">
                      <w:marLeft w:val="0"/>
                      <w:marRight w:val="0"/>
                      <w:marTop w:val="0"/>
                      <w:marBottom w:val="0"/>
                      <w:divBdr>
                        <w:top w:val="none" w:sz="0" w:space="0" w:color="auto"/>
                        <w:left w:val="none" w:sz="0" w:space="0" w:color="auto"/>
                        <w:bottom w:val="none" w:sz="0" w:space="0" w:color="auto"/>
                        <w:right w:val="none" w:sz="0" w:space="0" w:color="auto"/>
                      </w:divBdr>
                    </w:div>
                  </w:divsChild>
                </w:div>
                <w:div w:id="178282259">
                  <w:marLeft w:val="0"/>
                  <w:marRight w:val="0"/>
                  <w:marTop w:val="0"/>
                  <w:marBottom w:val="0"/>
                  <w:divBdr>
                    <w:top w:val="none" w:sz="0" w:space="0" w:color="auto"/>
                    <w:left w:val="none" w:sz="0" w:space="0" w:color="auto"/>
                    <w:bottom w:val="none" w:sz="0" w:space="0" w:color="auto"/>
                    <w:right w:val="none" w:sz="0" w:space="0" w:color="auto"/>
                  </w:divBdr>
                  <w:divsChild>
                    <w:div w:id="1016539096">
                      <w:marLeft w:val="0"/>
                      <w:marRight w:val="0"/>
                      <w:marTop w:val="0"/>
                      <w:marBottom w:val="0"/>
                      <w:divBdr>
                        <w:top w:val="none" w:sz="0" w:space="0" w:color="auto"/>
                        <w:left w:val="none" w:sz="0" w:space="0" w:color="auto"/>
                        <w:bottom w:val="none" w:sz="0" w:space="0" w:color="auto"/>
                        <w:right w:val="none" w:sz="0" w:space="0" w:color="auto"/>
                      </w:divBdr>
                    </w:div>
                  </w:divsChild>
                </w:div>
                <w:div w:id="183326801">
                  <w:marLeft w:val="0"/>
                  <w:marRight w:val="0"/>
                  <w:marTop w:val="0"/>
                  <w:marBottom w:val="0"/>
                  <w:divBdr>
                    <w:top w:val="none" w:sz="0" w:space="0" w:color="auto"/>
                    <w:left w:val="none" w:sz="0" w:space="0" w:color="auto"/>
                    <w:bottom w:val="none" w:sz="0" w:space="0" w:color="auto"/>
                    <w:right w:val="none" w:sz="0" w:space="0" w:color="auto"/>
                  </w:divBdr>
                  <w:divsChild>
                    <w:div w:id="933435644">
                      <w:marLeft w:val="0"/>
                      <w:marRight w:val="0"/>
                      <w:marTop w:val="0"/>
                      <w:marBottom w:val="0"/>
                      <w:divBdr>
                        <w:top w:val="none" w:sz="0" w:space="0" w:color="auto"/>
                        <w:left w:val="none" w:sz="0" w:space="0" w:color="auto"/>
                        <w:bottom w:val="none" w:sz="0" w:space="0" w:color="auto"/>
                        <w:right w:val="none" w:sz="0" w:space="0" w:color="auto"/>
                      </w:divBdr>
                    </w:div>
                  </w:divsChild>
                </w:div>
                <w:div w:id="189532176">
                  <w:marLeft w:val="0"/>
                  <w:marRight w:val="0"/>
                  <w:marTop w:val="0"/>
                  <w:marBottom w:val="0"/>
                  <w:divBdr>
                    <w:top w:val="none" w:sz="0" w:space="0" w:color="auto"/>
                    <w:left w:val="none" w:sz="0" w:space="0" w:color="auto"/>
                    <w:bottom w:val="none" w:sz="0" w:space="0" w:color="auto"/>
                    <w:right w:val="none" w:sz="0" w:space="0" w:color="auto"/>
                  </w:divBdr>
                  <w:divsChild>
                    <w:div w:id="614480430">
                      <w:marLeft w:val="0"/>
                      <w:marRight w:val="0"/>
                      <w:marTop w:val="0"/>
                      <w:marBottom w:val="0"/>
                      <w:divBdr>
                        <w:top w:val="none" w:sz="0" w:space="0" w:color="auto"/>
                        <w:left w:val="none" w:sz="0" w:space="0" w:color="auto"/>
                        <w:bottom w:val="none" w:sz="0" w:space="0" w:color="auto"/>
                        <w:right w:val="none" w:sz="0" w:space="0" w:color="auto"/>
                      </w:divBdr>
                    </w:div>
                  </w:divsChild>
                </w:div>
                <w:div w:id="196048190">
                  <w:marLeft w:val="0"/>
                  <w:marRight w:val="0"/>
                  <w:marTop w:val="0"/>
                  <w:marBottom w:val="0"/>
                  <w:divBdr>
                    <w:top w:val="none" w:sz="0" w:space="0" w:color="auto"/>
                    <w:left w:val="none" w:sz="0" w:space="0" w:color="auto"/>
                    <w:bottom w:val="none" w:sz="0" w:space="0" w:color="auto"/>
                    <w:right w:val="none" w:sz="0" w:space="0" w:color="auto"/>
                  </w:divBdr>
                  <w:divsChild>
                    <w:div w:id="1595165248">
                      <w:marLeft w:val="0"/>
                      <w:marRight w:val="0"/>
                      <w:marTop w:val="0"/>
                      <w:marBottom w:val="0"/>
                      <w:divBdr>
                        <w:top w:val="none" w:sz="0" w:space="0" w:color="auto"/>
                        <w:left w:val="none" w:sz="0" w:space="0" w:color="auto"/>
                        <w:bottom w:val="none" w:sz="0" w:space="0" w:color="auto"/>
                        <w:right w:val="none" w:sz="0" w:space="0" w:color="auto"/>
                      </w:divBdr>
                    </w:div>
                  </w:divsChild>
                </w:div>
                <w:div w:id="197473704">
                  <w:marLeft w:val="0"/>
                  <w:marRight w:val="0"/>
                  <w:marTop w:val="0"/>
                  <w:marBottom w:val="0"/>
                  <w:divBdr>
                    <w:top w:val="none" w:sz="0" w:space="0" w:color="auto"/>
                    <w:left w:val="none" w:sz="0" w:space="0" w:color="auto"/>
                    <w:bottom w:val="none" w:sz="0" w:space="0" w:color="auto"/>
                    <w:right w:val="none" w:sz="0" w:space="0" w:color="auto"/>
                  </w:divBdr>
                  <w:divsChild>
                    <w:div w:id="545878117">
                      <w:marLeft w:val="0"/>
                      <w:marRight w:val="0"/>
                      <w:marTop w:val="0"/>
                      <w:marBottom w:val="0"/>
                      <w:divBdr>
                        <w:top w:val="none" w:sz="0" w:space="0" w:color="auto"/>
                        <w:left w:val="none" w:sz="0" w:space="0" w:color="auto"/>
                        <w:bottom w:val="none" w:sz="0" w:space="0" w:color="auto"/>
                        <w:right w:val="none" w:sz="0" w:space="0" w:color="auto"/>
                      </w:divBdr>
                    </w:div>
                  </w:divsChild>
                </w:div>
                <w:div w:id="198325113">
                  <w:marLeft w:val="0"/>
                  <w:marRight w:val="0"/>
                  <w:marTop w:val="0"/>
                  <w:marBottom w:val="0"/>
                  <w:divBdr>
                    <w:top w:val="none" w:sz="0" w:space="0" w:color="auto"/>
                    <w:left w:val="none" w:sz="0" w:space="0" w:color="auto"/>
                    <w:bottom w:val="none" w:sz="0" w:space="0" w:color="auto"/>
                    <w:right w:val="none" w:sz="0" w:space="0" w:color="auto"/>
                  </w:divBdr>
                  <w:divsChild>
                    <w:div w:id="263655739">
                      <w:marLeft w:val="0"/>
                      <w:marRight w:val="0"/>
                      <w:marTop w:val="0"/>
                      <w:marBottom w:val="0"/>
                      <w:divBdr>
                        <w:top w:val="none" w:sz="0" w:space="0" w:color="auto"/>
                        <w:left w:val="none" w:sz="0" w:space="0" w:color="auto"/>
                        <w:bottom w:val="none" w:sz="0" w:space="0" w:color="auto"/>
                        <w:right w:val="none" w:sz="0" w:space="0" w:color="auto"/>
                      </w:divBdr>
                    </w:div>
                  </w:divsChild>
                </w:div>
                <w:div w:id="200090912">
                  <w:marLeft w:val="0"/>
                  <w:marRight w:val="0"/>
                  <w:marTop w:val="0"/>
                  <w:marBottom w:val="0"/>
                  <w:divBdr>
                    <w:top w:val="none" w:sz="0" w:space="0" w:color="auto"/>
                    <w:left w:val="none" w:sz="0" w:space="0" w:color="auto"/>
                    <w:bottom w:val="none" w:sz="0" w:space="0" w:color="auto"/>
                    <w:right w:val="none" w:sz="0" w:space="0" w:color="auto"/>
                  </w:divBdr>
                  <w:divsChild>
                    <w:div w:id="705105294">
                      <w:marLeft w:val="0"/>
                      <w:marRight w:val="0"/>
                      <w:marTop w:val="0"/>
                      <w:marBottom w:val="0"/>
                      <w:divBdr>
                        <w:top w:val="none" w:sz="0" w:space="0" w:color="auto"/>
                        <w:left w:val="none" w:sz="0" w:space="0" w:color="auto"/>
                        <w:bottom w:val="none" w:sz="0" w:space="0" w:color="auto"/>
                        <w:right w:val="none" w:sz="0" w:space="0" w:color="auto"/>
                      </w:divBdr>
                    </w:div>
                  </w:divsChild>
                </w:div>
                <w:div w:id="201134862">
                  <w:marLeft w:val="0"/>
                  <w:marRight w:val="0"/>
                  <w:marTop w:val="0"/>
                  <w:marBottom w:val="0"/>
                  <w:divBdr>
                    <w:top w:val="none" w:sz="0" w:space="0" w:color="auto"/>
                    <w:left w:val="none" w:sz="0" w:space="0" w:color="auto"/>
                    <w:bottom w:val="none" w:sz="0" w:space="0" w:color="auto"/>
                    <w:right w:val="none" w:sz="0" w:space="0" w:color="auto"/>
                  </w:divBdr>
                  <w:divsChild>
                    <w:div w:id="1954286143">
                      <w:marLeft w:val="0"/>
                      <w:marRight w:val="0"/>
                      <w:marTop w:val="0"/>
                      <w:marBottom w:val="0"/>
                      <w:divBdr>
                        <w:top w:val="none" w:sz="0" w:space="0" w:color="auto"/>
                        <w:left w:val="none" w:sz="0" w:space="0" w:color="auto"/>
                        <w:bottom w:val="none" w:sz="0" w:space="0" w:color="auto"/>
                        <w:right w:val="none" w:sz="0" w:space="0" w:color="auto"/>
                      </w:divBdr>
                    </w:div>
                  </w:divsChild>
                </w:div>
                <w:div w:id="205601435">
                  <w:marLeft w:val="0"/>
                  <w:marRight w:val="0"/>
                  <w:marTop w:val="0"/>
                  <w:marBottom w:val="0"/>
                  <w:divBdr>
                    <w:top w:val="none" w:sz="0" w:space="0" w:color="auto"/>
                    <w:left w:val="none" w:sz="0" w:space="0" w:color="auto"/>
                    <w:bottom w:val="none" w:sz="0" w:space="0" w:color="auto"/>
                    <w:right w:val="none" w:sz="0" w:space="0" w:color="auto"/>
                  </w:divBdr>
                  <w:divsChild>
                    <w:div w:id="861017880">
                      <w:marLeft w:val="0"/>
                      <w:marRight w:val="0"/>
                      <w:marTop w:val="0"/>
                      <w:marBottom w:val="0"/>
                      <w:divBdr>
                        <w:top w:val="none" w:sz="0" w:space="0" w:color="auto"/>
                        <w:left w:val="none" w:sz="0" w:space="0" w:color="auto"/>
                        <w:bottom w:val="none" w:sz="0" w:space="0" w:color="auto"/>
                        <w:right w:val="none" w:sz="0" w:space="0" w:color="auto"/>
                      </w:divBdr>
                    </w:div>
                  </w:divsChild>
                </w:div>
                <w:div w:id="205679194">
                  <w:marLeft w:val="0"/>
                  <w:marRight w:val="0"/>
                  <w:marTop w:val="0"/>
                  <w:marBottom w:val="0"/>
                  <w:divBdr>
                    <w:top w:val="none" w:sz="0" w:space="0" w:color="auto"/>
                    <w:left w:val="none" w:sz="0" w:space="0" w:color="auto"/>
                    <w:bottom w:val="none" w:sz="0" w:space="0" w:color="auto"/>
                    <w:right w:val="none" w:sz="0" w:space="0" w:color="auto"/>
                  </w:divBdr>
                  <w:divsChild>
                    <w:div w:id="143938236">
                      <w:marLeft w:val="0"/>
                      <w:marRight w:val="0"/>
                      <w:marTop w:val="0"/>
                      <w:marBottom w:val="0"/>
                      <w:divBdr>
                        <w:top w:val="none" w:sz="0" w:space="0" w:color="auto"/>
                        <w:left w:val="none" w:sz="0" w:space="0" w:color="auto"/>
                        <w:bottom w:val="none" w:sz="0" w:space="0" w:color="auto"/>
                        <w:right w:val="none" w:sz="0" w:space="0" w:color="auto"/>
                      </w:divBdr>
                    </w:div>
                  </w:divsChild>
                </w:div>
                <w:div w:id="205945077">
                  <w:marLeft w:val="0"/>
                  <w:marRight w:val="0"/>
                  <w:marTop w:val="0"/>
                  <w:marBottom w:val="0"/>
                  <w:divBdr>
                    <w:top w:val="none" w:sz="0" w:space="0" w:color="auto"/>
                    <w:left w:val="none" w:sz="0" w:space="0" w:color="auto"/>
                    <w:bottom w:val="none" w:sz="0" w:space="0" w:color="auto"/>
                    <w:right w:val="none" w:sz="0" w:space="0" w:color="auto"/>
                  </w:divBdr>
                  <w:divsChild>
                    <w:div w:id="1689598053">
                      <w:marLeft w:val="0"/>
                      <w:marRight w:val="0"/>
                      <w:marTop w:val="0"/>
                      <w:marBottom w:val="0"/>
                      <w:divBdr>
                        <w:top w:val="none" w:sz="0" w:space="0" w:color="auto"/>
                        <w:left w:val="none" w:sz="0" w:space="0" w:color="auto"/>
                        <w:bottom w:val="none" w:sz="0" w:space="0" w:color="auto"/>
                        <w:right w:val="none" w:sz="0" w:space="0" w:color="auto"/>
                      </w:divBdr>
                    </w:div>
                  </w:divsChild>
                </w:div>
                <w:div w:id="207230990">
                  <w:marLeft w:val="0"/>
                  <w:marRight w:val="0"/>
                  <w:marTop w:val="0"/>
                  <w:marBottom w:val="0"/>
                  <w:divBdr>
                    <w:top w:val="none" w:sz="0" w:space="0" w:color="auto"/>
                    <w:left w:val="none" w:sz="0" w:space="0" w:color="auto"/>
                    <w:bottom w:val="none" w:sz="0" w:space="0" w:color="auto"/>
                    <w:right w:val="none" w:sz="0" w:space="0" w:color="auto"/>
                  </w:divBdr>
                  <w:divsChild>
                    <w:div w:id="1512985092">
                      <w:marLeft w:val="0"/>
                      <w:marRight w:val="0"/>
                      <w:marTop w:val="0"/>
                      <w:marBottom w:val="0"/>
                      <w:divBdr>
                        <w:top w:val="none" w:sz="0" w:space="0" w:color="auto"/>
                        <w:left w:val="none" w:sz="0" w:space="0" w:color="auto"/>
                        <w:bottom w:val="none" w:sz="0" w:space="0" w:color="auto"/>
                        <w:right w:val="none" w:sz="0" w:space="0" w:color="auto"/>
                      </w:divBdr>
                    </w:div>
                  </w:divsChild>
                </w:div>
                <w:div w:id="209193155">
                  <w:marLeft w:val="0"/>
                  <w:marRight w:val="0"/>
                  <w:marTop w:val="0"/>
                  <w:marBottom w:val="0"/>
                  <w:divBdr>
                    <w:top w:val="none" w:sz="0" w:space="0" w:color="auto"/>
                    <w:left w:val="none" w:sz="0" w:space="0" w:color="auto"/>
                    <w:bottom w:val="none" w:sz="0" w:space="0" w:color="auto"/>
                    <w:right w:val="none" w:sz="0" w:space="0" w:color="auto"/>
                  </w:divBdr>
                  <w:divsChild>
                    <w:div w:id="1446118397">
                      <w:marLeft w:val="0"/>
                      <w:marRight w:val="0"/>
                      <w:marTop w:val="0"/>
                      <w:marBottom w:val="0"/>
                      <w:divBdr>
                        <w:top w:val="none" w:sz="0" w:space="0" w:color="auto"/>
                        <w:left w:val="none" w:sz="0" w:space="0" w:color="auto"/>
                        <w:bottom w:val="none" w:sz="0" w:space="0" w:color="auto"/>
                        <w:right w:val="none" w:sz="0" w:space="0" w:color="auto"/>
                      </w:divBdr>
                    </w:div>
                  </w:divsChild>
                </w:div>
                <w:div w:id="212929682">
                  <w:marLeft w:val="0"/>
                  <w:marRight w:val="0"/>
                  <w:marTop w:val="0"/>
                  <w:marBottom w:val="0"/>
                  <w:divBdr>
                    <w:top w:val="none" w:sz="0" w:space="0" w:color="auto"/>
                    <w:left w:val="none" w:sz="0" w:space="0" w:color="auto"/>
                    <w:bottom w:val="none" w:sz="0" w:space="0" w:color="auto"/>
                    <w:right w:val="none" w:sz="0" w:space="0" w:color="auto"/>
                  </w:divBdr>
                  <w:divsChild>
                    <w:div w:id="991448910">
                      <w:marLeft w:val="0"/>
                      <w:marRight w:val="0"/>
                      <w:marTop w:val="0"/>
                      <w:marBottom w:val="0"/>
                      <w:divBdr>
                        <w:top w:val="none" w:sz="0" w:space="0" w:color="auto"/>
                        <w:left w:val="none" w:sz="0" w:space="0" w:color="auto"/>
                        <w:bottom w:val="none" w:sz="0" w:space="0" w:color="auto"/>
                        <w:right w:val="none" w:sz="0" w:space="0" w:color="auto"/>
                      </w:divBdr>
                    </w:div>
                  </w:divsChild>
                </w:div>
                <w:div w:id="214971749">
                  <w:marLeft w:val="0"/>
                  <w:marRight w:val="0"/>
                  <w:marTop w:val="0"/>
                  <w:marBottom w:val="0"/>
                  <w:divBdr>
                    <w:top w:val="none" w:sz="0" w:space="0" w:color="auto"/>
                    <w:left w:val="none" w:sz="0" w:space="0" w:color="auto"/>
                    <w:bottom w:val="none" w:sz="0" w:space="0" w:color="auto"/>
                    <w:right w:val="none" w:sz="0" w:space="0" w:color="auto"/>
                  </w:divBdr>
                  <w:divsChild>
                    <w:div w:id="479344541">
                      <w:marLeft w:val="0"/>
                      <w:marRight w:val="0"/>
                      <w:marTop w:val="0"/>
                      <w:marBottom w:val="0"/>
                      <w:divBdr>
                        <w:top w:val="none" w:sz="0" w:space="0" w:color="auto"/>
                        <w:left w:val="none" w:sz="0" w:space="0" w:color="auto"/>
                        <w:bottom w:val="none" w:sz="0" w:space="0" w:color="auto"/>
                        <w:right w:val="none" w:sz="0" w:space="0" w:color="auto"/>
                      </w:divBdr>
                    </w:div>
                  </w:divsChild>
                </w:div>
                <w:div w:id="215163363">
                  <w:marLeft w:val="0"/>
                  <w:marRight w:val="0"/>
                  <w:marTop w:val="0"/>
                  <w:marBottom w:val="0"/>
                  <w:divBdr>
                    <w:top w:val="none" w:sz="0" w:space="0" w:color="auto"/>
                    <w:left w:val="none" w:sz="0" w:space="0" w:color="auto"/>
                    <w:bottom w:val="none" w:sz="0" w:space="0" w:color="auto"/>
                    <w:right w:val="none" w:sz="0" w:space="0" w:color="auto"/>
                  </w:divBdr>
                  <w:divsChild>
                    <w:div w:id="1595018204">
                      <w:marLeft w:val="0"/>
                      <w:marRight w:val="0"/>
                      <w:marTop w:val="0"/>
                      <w:marBottom w:val="0"/>
                      <w:divBdr>
                        <w:top w:val="none" w:sz="0" w:space="0" w:color="auto"/>
                        <w:left w:val="none" w:sz="0" w:space="0" w:color="auto"/>
                        <w:bottom w:val="none" w:sz="0" w:space="0" w:color="auto"/>
                        <w:right w:val="none" w:sz="0" w:space="0" w:color="auto"/>
                      </w:divBdr>
                    </w:div>
                  </w:divsChild>
                </w:div>
                <w:div w:id="217791716">
                  <w:marLeft w:val="0"/>
                  <w:marRight w:val="0"/>
                  <w:marTop w:val="0"/>
                  <w:marBottom w:val="0"/>
                  <w:divBdr>
                    <w:top w:val="none" w:sz="0" w:space="0" w:color="auto"/>
                    <w:left w:val="none" w:sz="0" w:space="0" w:color="auto"/>
                    <w:bottom w:val="none" w:sz="0" w:space="0" w:color="auto"/>
                    <w:right w:val="none" w:sz="0" w:space="0" w:color="auto"/>
                  </w:divBdr>
                  <w:divsChild>
                    <w:div w:id="1501658721">
                      <w:marLeft w:val="0"/>
                      <w:marRight w:val="0"/>
                      <w:marTop w:val="0"/>
                      <w:marBottom w:val="0"/>
                      <w:divBdr>
                        <w:top w:val="none" w:sz="0" w:space="0" w:color="auto"/>
                        <w:left w:val="none" w:sz="0" w:space="0" w:color="auto"/>
                        <w:bottom w:val="none" w:sz="0" w:space="0" w:color="auto"/>
                        <w:right w:val="none" w:sz="0" w:space="0" w:color="auto"/>
                      </w:divBdr>
                    </w:div>
                  </w:divsChild>
                </w:div>
                <w:div w:id="218513245">
                  <w:marLeft w:val="0"/>
                  <w:marRight w:val="0"/>
                  <w:marTop w:val="0"/>
                  <w:marBottom w:val="0"/>
                  <w:divBdr>
                    <w:top w:val="none" w:sz="0" w:space="0" w:color="auto"/>
                    <w:left w:val="none" w:sz="0" w:space="0" w:color="auto"/>
                    <w:bottom w:val="none" w:sz="0" w:space="0" w:color="auto"/>
                    <w:right w:val="none" w:sz="0" w:space="0" w:color="auto"/>
                  </w:divBdr>
                  <w:divsChild>
                    <w:div w:id="54747513">
                      <w:marLeft w:val="0"/>
                      <w:marRight w:val="0"/>
                      <w:marTop w:val="0"/>
                      <w:marBottom w:val="0"/>
                      <w:divBdr>
                        <w:top w:val="none" w:sz="0" w:space="0" w:color="auto"/>
                        <w:left w:val="none" w:sz="0" w:space="0" w:color="auto"/>
                        <w:bottom w:val="none" w:sz="0" w:space="0" w:color="auto"/>
                        <w:right w:val="none" w:sz="0" w:space="0" w:color="auto"/>
                      </w:divBdr>
                    </w:div>
                  </w:divsChild>
                </w:div>
                <w:div w:id="219291821">
                  <w:marLeft w:val="0"/>
                  <w:marRight w:val="0"/>
                  <w:marTop w:val="0"/>
                  <w:marBottom w:val="0"/>
                  <w:divBdr>
                    <w:top w:val="none" w:sz="0" w:space="0" w:color="auto"/>
                    <w:left w:val="none" w:sz="0" w:space="0" w:color="auto"/>
                    <w:bottom w:val="none" w:sz="0" w:space="0" w:color="auto"/>
                    <w:right w:val="none" w:sz="0" w:space="0" w:color="auto"/>
                  </w:divBdr>
                  <w:divsChild>
                    <w:div w:id="1622295964">
                      <w:marLeft w:val="0"/>
                      <w:marRight w:val="0"/>
                      <w:marTop w:val="0"/>
                      <w:marBottom w:val="0"/>
                      <w:divBdr>
                        <w:top w:val="none" w:sz="0" w:space="0" w:color="auto"/>
                        <w:left w:val="none" w:sz="0" w:space="0" w:color="auto"/>
                        <w:bottom w:val="none" w:sz="0" w:space="0" w:color="auto"/>
                        <w:right w:val="none" w:sz="0" w:space="0" w:color="auto"/>
                      </w:divBdr>
                    </w:div>
                  </w:divsChild>
                </w:div>
                <w:div w:id="223222328">
                  <w:marLeft w:val="0"/>
                  <w:marRight w:val="0"/>
                  <w:marTop w:val="0"/>
                  <w:marBottom w:val="0"/>
                  <w:divBdr>
                    <w:top w:val="none" w:sz="0" w:space="0" w:color="auto"/>
                    <w:left w:val="none" w:sz="0" w:space="0" w:color="auto"/>
                    <w:bottom w:val="none" w:sz="0" w:space="0" w:color="auto"/>
                    <w:right w:val="none" w:sz="0" w:space="0" w:color="auto"/>
                  </w:divBdr>
                  <w:divsChild>
                    <w:div w:id="1851216935">
                      <w:marLeft w:val="0"/>
                      <w:marRight w:val="0"/>
                      <w:marTop w:val="0"/>
                      <w:marBottom w:val="0"/>
                      <w:divBdr>
                        <w:top w:val="none" w:sz="0" w:space="0" w:color="auto"/>
                        <w:left w:val="none" w:sz="0" w:space="0" w:color="auto"/>
                        <w:bottom w:val="none" w:sz="0" w:space="0" w:color="auto"/>
                        <w:right w:val="none" w:sz="0" w:space="0" w:color="auto"/>
                      </w:divBdr>
                    </w:div>
                  </w:divsChild>
                </w:div>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
                  </w:divsChild>
                </w:div>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
                  </w:divsChild>
                </w:div>
                <w:div w:id="245574369">
                  <w:marLeft w:val="0"/>
                  <w:marRight w:val="0"/>
                  <w:marTop w:val="0"/>
                  <w:marBottom w:val="0"/>
                  <w:divBdr>
                    <w:top w:val="none" w:sz="0" w:space="0" w:color="auto"/>
                    <w:left w:val="none" w:sz="0" w:space="0" w:color="auto"/>
                    <w:bottom w:val="none" w:sz="0" w:space="0" w:color="auto"/>
                    <w:right w:val="none" w:sz="0" w:space="0" w:color="auto"/>
                  </w:divBdr>
                  <w:divsChild>
                    <w:div w:id="777336199">
                      <w:marLeft w:val="0"/>
                      <w:marRight w:val="0"/>
                      <w:marTop w:val="0"/>
                      <w:marBottom w:val="0"/>
                      <w:divBdr>
                        <w:top w:val="none" w:sz="0" w:space="0" w:color="auto"/>
                        <w:left w:val="none" w:sz="0" w:space="0" w:color="auto"/>
                        <w:bottom w:val="none" w:sz="0" w:space="0" w:color="auto"/>
                        <w:right w:val="none" w:sz="0" w:space="0" w:color="auto"/>
                      </w:divBdr>
                    </w:div>
                  </w:divsChild>
                </w:div>
                <w:div w:id="247161193">
                  <w:marLeft w:val="0"/>
                  <w:marRight w:val="0"/>
                  <w:marTop w:val="0"/>
                  <w:marBottom w:val="0"/>
                  <w:divBdr>
                    <w:top w:val="none" w:sz="0" w:space="0" w:color="auto"/>
                    <w:left w:val="none" w:sz="0" w:space="0" w:color="auto"/>
                    <w:bottom w:val="none" w:sz="0" w:space="0" w:color="auto"/>
                    <w:right w:val="none" w:sz="0" w:space="0" w:color="auto"/>
                  </w:divBdr>
                  <w:divsChild>
                    <w:div w:id="313802907">
                      <w:marLeft w:val="0"/>
                      <w:marRight w:val="0"/>
                      <w:marTop w:val="0"/>
                      <w:marBottom w:val="0"/>
                      <w:divBdr>
                        <w:top w:val="none" w:sz="0" w:space="0" w:color="auto"/>
                        <w:left w:val="none" w:sz="0" w:space="0" w:color="auto"/>
                        <w:bottom w:val="none" w:sz="0" w:space="0" w:color="auto"/>
                        <w:right w:val="none" w:sz="0" w:space="0" w:color="auto"/>
                      </w:divBdr>
                    </w:div>
                  </w:divsChild>
                </w:div>
                <w:div w:id="253052641">
                  <w:marLeft w:val="0"/>
                  <w:marRight w:val="0"/>
                  <w:marTop w:val="0"/>
                  <w:marBottom w:val="0"/>
                  <w:divBdr>
                    <w:top w:val="none" w:sz="0" w:space="0" w:color="auto"/>
                    <w:left w:val="none" w:sz="0" w:space="0" w:color="auto"/>
                    <w:bottom w:val="none" w:sz="0" w:space="0" w:color="auto"/>
                    <w:right w:val="none" w:sz="0" w:space="0" w:color="auto"/>
                  </w:divBdr>
                  <w:divsChild>
                    <w:div w:id="449278627">
                      <w:marLeft w:val="0"/>
                      <w:marRight w:val="0"/>
                      <w:marTop w:val="0"/>
                      <w:marBottom w:val="0"/>
                      <w:divBdr>
                        <w:top w:val="none" w:sz="0" w:space="0" w:color="auto"/>
                        <w:left w:val="none" w:sz="0" w:space="0" w:color="auto"/>
                        <w:bottom w:val="none" w:sz="0" w:space="0" w:color="auto"/>
                        <w:right w:val="none" w:sz="0" w:space="0" w:color="auto"/>
                      </w:divBdr>
                    </w:div>
                  </w:divsChild>
                </w:div>
                <w:div w:id="256905926">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265426695">
                  <w:marLeft w:val="0"/>
                  <w:marRight w:val="0"/>
                  <w:marTop w:val="0"/>
                  <w:marBottom w:val="0"/>
                  <w:divBdr>
                    <w:top w:val="none" w:sz="0" w:space="0" w:color="auto"/>
                    <w:left w:val="none" w:sz="0" w:space="0" w:color="auto"/>
                    <w:bottom w:val="none" w:sz="0" w:space="0" w:color="auto"/>
                    <w:right w:val="none" w:sz="0" w:space="0" w:color="auto"/>
                  </w:divBdr>
                  <w:divsChild>
                    <w:div w:id="1169056662">
                      <w:marLeft w:val="0"/>
                      <w:marRight w:val="0"/>
                      <w:marTop w:val="0"/>
                      <w:marBottom w:val="0"/>
                      <w:divBdr>
                        <w:top w:val="none" w:sz="0" w:space="0" w:color="auto"/>
                        <w:left w:val="none" w:sz="0" w:space="0" w:color="auto"/>
                        <w:bottom w:val="none" w:sz="0" w:space="0" w:color="auto"/>
                        <w:right w:val="none" w:sz="0" w:space="0" w:color="auto"/>
                      </w:divBdr>
                    </w:div>
                  </w:divsChild>
                </w:div>
                <w:div w:id="270091387">
                  <w:marLeft w:val="0"/>
                  <w:marRight w:val="0"/>
                  <w:marTop w:val="0"/>
                  <w:marBottom w:val="0"/>
                  <w:divBdr>
                    <w:top w:val="none" w:sz="0" w:space="0" w:color="auto"/>
                    <w:left w:val="none" w:sz="0" w:space="0" w:color="auto"/>
                    <w:bottom w:val="none" w:sz="0" w:space="0" w:color="auto"/>
                    <w:right w:val="none" w:sz="0" w:space="0" w:color="auto"/>
                  </w:divBdr>
                  <w:divsChild>
                    <w:div w:id="1949502068">
                      <w:marLeft w:val="0"/>
                      <w:marRight w:val="0"/>
                      <w:marTop w:val="0"/>
                      <w:marBottom w:val="0"/>
                      <w:divBdr>
                        <w:top w:val="none" w:sz="0" w:space="0" w:color="auto"/>
                        <w:left w:val="none" w:sz="0" w:space="0" w:color="auto"/>
                        <w:bottom w:val="none" w:sz="0" w:space="0" w:color="auto"/>
                        <w:right w:val="none" w:sz="0" w:space="0" w:color="auto"/>
                      </w:divBdr>
                    </w:div>
                  </w:divsChild>
                </w:div>
                <w:div w:id="278878736">
                  <w:marLeft w:val="0"/>
                  <w:marRight w:val="0"/>
                  <w:marTop w:val="0"/>
                  <w:marBottom w:val="0"/>
                  <w:divBdr>
                    <w:top w:val="none" w:sz="0" w:space="0" w:color="auto"/>
                    <w:left w:val="none" w:sz="0" w:space="0" w:color="auto"/>
                    <w:bottom w:val="none" w:sz="0" w:space="0" w:color="auto"/>
                    <w:right w:val="none" w:sz="0" w:space="0" w:color="auto"/>
                  </w:divBdr>
                  <w:divsChild>
                    <w:div w:id="2069330312">
                      <w:marLeft w:val="0"/>
                      <w:marRight w:val="0"/>
                      <w:marTop w:val="0"/>
                      <w:marBottom w:val="0"/>
                      <w:divBdr>
                        <w:top w:val="none" w:sz="0" w:space="0" w:color="auto"/>
                        <w:left w:val="none" w:sz="0" w:space="0" w:color="auto"/>
                        <w:bottom w:val="none" w:sz="0" w:space="0" w:color="auto"/>
                        <w:right w:val="none" w:sz="0" w:space="0" w:color="auto"/>
                      </w:divBdr>
                    </w:div>
                  </w:divsChild>
                </w:div>
                <w:div w:id="280264134">
                  <w:marLeft w:val="0"/>
                  <w:marRight w:val="0"/>
                  <w:marTop w:val="0"/>
                  <w:marBottom w:val="0"/>
                  <w:divBdr>
                    <w:top w:val="none" w:sz="0" w:space="0" w:color="auto"/>
                    <w:left w:val="none" w:sz="0" w:space="0" w:color="auto"/>
                    <w:bottom w:val="none" w:sz="0" w:space="0" w:color="auto"/>
                    <w:right w:val="none" w:sz="0" w:space="0" w:color="auto"/>
                  </w:divBdr>
                  <w:divsChild>
                    <w:div w:id="1317339780">
                      <w:marLeft w:val="0"/>
                      <w:marRight w:val="0"/>
                      <w:marTop w:val="0"/>
                      <w:marBottom w:val="0"/>
                      <w:divBdr>
                        <w:top w:val="none" w:sz="0" w:space="0" w:color="auto"/>
                        <w:left w:val="none" w:sz="0" w:space="0" w:color="auto"/>
                        <w:bottom w:val="none" w:sz="0" w:space="0" w:color="auto"/>
                        <w:right w:val="none" w:sz="0" w:space="0" w:color="auto"/>
                      </w:divBdr>
                    </w:div>
                  </w:divsChild>
                </w:div>
                <w:div w:id="281154579">
                  <w:marLeft w:val="0"/>
                  <w:marRight w:val="0"/>
                  <w:marTop w:val="0"/>
                  <w:marBottom w:val="0"/>
                  <w:divBdr>
                    <w:top w:val="none" w:sz="0" w:space="0" w:color="auto"/>
                    <w:left w:val="none" w:sz="0" w:space="0" w:color="auto"/>
                    <w:bottom w:val="none" w:sz="0" w:space="0" w:color="auto"/>
                    <w:right w:val="none" w:sz="0" w:space="0" w:color="auto"/>
                  </w:divBdr>
                  <w:divsChild>
                    <w:div w:id="298267986">
                      <w:marLeft w:val="0"/>
                      <w:marRight w:val="0"/>
                      <w:marTop w:val="0"/>
                      <w:marBottom w:val="0"/>
                      <w:divBdr>
                        <w:top w:val="none" w:sz="0" w:space="0" w:color="auto"/>
                        <w:left w:val="none" w:sz="0" w:space="0" w:color="auto"/>
                        <w:bottom w:val="none" w:sz="0" w:space="0" w:color="auto"/>
                        <w:right w:val="none" w:sz="0" w:space="0" w:color="auto"/>
                      </w:divBdr>
                    </w:div>
                  </w:divsChild>
                </w:div>
                <w:div w:id="283855975">
                  <w:marLeft w:val="0"/>
                  <w:marRight w:val="0"/>
                  <w:marTop w:val="0"/>
                  <w:marBottom w:val="0"/>
                  <w:divBdr>
                    <w:top w:val="none" w:sz="0" w:space="0" w:color="auto"/>
                    <w:left w:val="none" w:sz="0" w:space="0" w:color="auto"/>
                    <w:bottom w:val="none" w:sz="0" w:space="0" w:color="auto"/>
                    <w:right w:val="none" w:sz="0" w:space="0" w:color="auto"/>
                  </w:divBdr>
                  <w:divsChild>
                    <w:div w:id="1950964256">
                      <w:marLeft w:val="0"/>
                      <w:marRight w:val="0"/>
                      <w:marTop w:val="0"/>
                      <w:marBottom w:val="0"/>
                      <w:divBdr>
                        <w:top w:val="none" w:sz="0" w:space="0" w:color="auto"/>
                        <w:left w:val="none" w:sz="0" w:space="0" w:color="auto"/>
                        <w:bottom w:val="none" w:sz="0" w:space="0" w:color="auto"/>
                        <w:right w:val="none" w:sz="0" w:space="0" w:color="auto"/>
                      </w:divBdr>
                    </w:div>
                  </w:divsChild>
                </w:div>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
                  </w:divsChild>
                </w:div>
                <w:div w:id="293101400">
                  <w:marLeft w:val="0"/>
                  <w:marRight w:val="0"/>
                  <w:marTop w:val="0"/>
                  <w:marBottom w:val="0"/>
                  <w:divBdr>
                    <w:top w:val="none" w:sz="0" w:space="0" w:color="auto"/>
                    <w:left w:val="none" w:sz="0" w:space="0" w:color="auto"/>
                    <w:bottom w:val="none" w:sz="0" w:space="0" w:color="auto"/>
                    <w:right w:val="none" w:sz="0" w:space="0" w:color="auto"/>
                  </w:divBdr>
                  <w:divsChild>
                    <w:div w:id="1597252427">
                      <w:marLeft w:val="0"/>
                      <w:marRight w:val="0"/>
                      <w:marTop w:val="0"/>
                      <w:marBottom w:val="0"/>
                      <w:divBdr>
                        <w:top w:val="none" w:sz="0" w:space="0" w:color="auto"/>
                        <w:left w:val="none" w:sz="0" w:space="0" w:color="auto"/>
                        <w:bottom w:val="none" w:sz="0" w:space="0" w:color="auto"/>
                        <w:right w:val="none" w:sz="0" w:space="0" w:color="auto"/>
                      </w:divBdr>
                    </w:div>
                  </w:divsChild>
                </w:div>
                <w:div w:id="293340178">
                  <w:marLeft w:val="0"/>
                  <w:marRight w:val="0"/>
                  <w:marTop w:val="0"/>
                  <w:marBottom w:val="0"/>
                  <w:divBdr>
                    <w:top w:val="none" w:sz="0" w:space="0" w:color="auto"/>
                    <w:left w:val="none" w:sz="0" w:space="0" w:color="auto"/>
                    <w:bottom w:val="none" w:sz="0" w:space="0" w:color="auto"/>
                    <w:right w:val="none" w:sz="0" w:space="0" w:color="auto"/>
                  </w:divBdr>
                  <w:divsChild>
                    <w:div w:id="1591547339">
                      <w:marLeft w:val="0"/>
                      <w:marRight w:val="0"/>
                      <w:marTop w:val="0"/>
                      <w:marBottom w:val="0"/>
                      <w:divBdr>
                        <w:top w:val="none" w:sz="0" w:space="0" w:color="auto"/>
                        <w:left w:val="none" w:sz="0" w:space="0" w:color="auto"/>
                        <w:bottom w:val="none" w:sz="0" w:space="0" w:color="auto"/>
                        <w:right w:val="none" w:sz="0" w:space="0" w:color="auto"/>
                      </w:divBdr>
                    </w:div>
                  </w:divsChild>
                </w:div>
                <w:div w:id="297345254">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sChild>
                </w:div>
                <w:div w:id="307515502">
                  <w:marLeft w:val="0"/>
                  <w:marRight w:val="0"/>
                  <w:marTop w:val="0"/>
                  <w:marBottom w:val="0"/>
                  <w:divBdr>
                    <w:top w:val="none" w:sz="0" w:space="0" w:color="auto"/>
                    <w:left w:val="none" w:sz="0" w:space="0" w:color="auto"/>
                    <w:bottom w:val="none" w:sz="0" w:space="0" w:color="auto"/>
                    <w:right w:val="none" w:sz="0" w:space="0" w:color="auto"/>
                  </w:divBdr>
                  <w:divsChild>
                    <w:div w:id="288629406">
                      <w:marLeft w:val="0"/>
                      <w:marRight w:val="0"/>
                      <w:marTop w:val="0"/>
                      <w:marBottom w:val="0"/>
                      <w:divBdr>
                        <w:top w:val="none" w:sz="0" w:space="0" w:color="auto"/>
                        <w:left w:val="none" w:sz="0" w:space="0" w:color="auto"/>
                        <w:bottom w:val="none" w:sz="0" w:space="0" w:color="auto"/>
                        <w:right w:val="none" w:sz="0" w:space="0" w:color="auto"/>
                      </w:divBdr>
                    </w:div>
                  </w:divsChild>
                </w:div>
                <w:div w:id="312031692">
                  <w:marLeft w:val="0"/>
                  <w:marRight w:val="0"/>
                  <w:marTop w:val="0"/>
                  <w:marBottom w:val="0"/>
                  <w:divBdr>
                    <w:top w:val="none" w:sz="0" w:space="0" w:color="auto"/>
                    <w:left w:val="none" w:sz="0" w:space="0" w:color="auto"/>
                    <w:bottom w:val="none" w:sz="0" w:space="0" w:color="auto"/>
                    <w:right w:val="none" w:sz="0" w:space="0" w:color="auto"/>
                  </w:divBdr>
                  <w:divsChild>
                    <w:div w:id="962005393">
                      <w:marLeft w:val="0"/>
                      <w:marRight w:val="0"/>
                      <w:marTop w:val="0"/>
                      <w:marBottom w:val="0"/>
                      <w:divBdr>
                        <w:top w:val="none" w:sz="0" w:space="0" w:color="auto"/>
                        <w:left w:val="none" w:sz="0" w:space="0" w:color="auto"/>
                        <w:bottom w:val="none" w:sz="0" w:space="0" w:color="auto"/>
                        <w:right w:val="none" w:sz="0" w:space="0" w:color="auto"/>
                      </w:divBdr>
                    </w:div>
                  </w:divsChild>
                </w:div>
                <w:div w:id="315766985">
                  <w:marLeft w:val="0"/>
                  <w:marRight w:val="0"/>
                  <w:marTop w:val="0"/>
                  <w:marBottom w:val="0"/>
                  <w:divBdr>
                    <w:top w:val="none" w:sz="0" w:space="0" w:color="auto"/>
                    <w:left w:val="none" w:sz="0" w:space="0" w:color="auto"/>
                    <w:bottom w:val="none" w:sz="0" w:space="0" w:color="auto"/>
                    <w:right w:val="none" w:sz="0" w:space="0" w:color="auto"/>
                  </w:divBdr>
                  <w:divsChild>
                    <w:div w:id="262497858">
                      <w:marLeft w:val="0"/>
                      <w:marRight w:val="0"/>
                      <w:marTop w:val="0"/>
                      <w:marBottom w:val="0"/>
                      <w:divBdr>
                        <w:top w:val="none" w:sz="0" w:space="0" w:color="auto"/>
                        <w:left w:val="none" w:sz="0" w:space="0" w:color="auto"/>
                        <w:bottom w:val="none" w:sz="0" w:space="0" w:color="auto"/>
                        <w:right w:val="none" w:sz="0" w:space="0" w:color="auto"/>
                      </w:divBdr>
                    </w:div>
                  </w:divsChild>
                </w:div>
                <w:div w:id="316762974">
                  <w:marLeft w:val="0"/>
                  <w:marRight w:val="0"/>
                  <w:marTop w:val="0"/>
                  <w:marBottom w:val="0"/>
                  <w:divBdr>
                    <w:top w:val="none" w:sz="0" w:space="0" w:color="auto"/>
                    <w:left w:val="none" w:sz="0" w:space="0" w:color="auto"/>
                    <w:bottom w:val="none" w:sz="0" w:space="0" w:color="auto"/>
                    <w:right w:val="none" w:sz="0" w:space="0" w:color="auto"/>
                  </w:divBdr>
                  <w:divsChild>
                    <w:div w:id="1724676966">
                      <w:marLeft w:val="0"/>
                      <w:marRight w:val="0"/>
                      <w:marTop w:val="0"/>
                      <w:marBottom w:val="0"/>
                      <w:divBdr>
                        <w:top w:val="none" w:sz="0" w:space="0" w:color="auto"/>
                        <w:left w:val="none" w:sz="0" w:space="0" w:color="auto"/>
                        <w:bottom w:val="none" w:sz="0" w:space="0" w:color="auto"/>
                        <w:right w:val="none" w:sz="0" w:space="0" w:color="auto"/>
                      </w:divBdr>
                    </w:div>
                  </w:divsChild>
                </w:div>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
                  </w:divsChild>
                </w:div>
                <w:div w:id="320162874">
                  <w:marLeft w:val="0"/>
                  <w:marRight w:val="0"/>
                  <w:marTop w:val="0"/>
                  <w:marBottom w:val="0"/>
                  <w:divBdr>
                    <w:top w:val="none" w:sz="0" w:space="0" w:color="auto"/>
                    <w:left w:val="none" w:sz="0" w:space="0" w:color="auto"/>
                    <w:bottom w:val="none" w:sz="0" w:space="0" w:color="auto"/>
                    <w:right w:val="none" w:sz="0" w:space="0" w:color="auto"/>
                  </w:divBdr>
                  <w:divsChild>
                    <w:div w:id="5602480">
                      <w:marLeft w:val="0"/>
                      <w:marRight w:val="0"/>
                      <w:marTop w:val="0"/>
                      <w:marBottom w:val="0"/>
                      <w:divBdr>
                        <w:top w:val="none" w:sz="0" w:space="0" w:color="auto"/>
                        <w:left w:val="none" w:sz="0" w:space="0" w:color="auto"/>
                        <w:bottom w:val="none" w:sz="0" w:space="0" w:color="auto"/>
                        <w:right w:val="none" w:sz="0" w:space="0" w:color="auto"/>
                      </w:divBdr>
                    </w:div>
                  </w:divsChild>
                </w:div>
                <w:div w:id="333605838">
                  <w:marLeft w:val="0"/>
                  <w:marRight w:val="0"/>
                  <w:marTop w:val="0"/>
                  <w:marBottom w:val="0"/>
                  <w:divBdr>
                    <w:top w:val="none" w:sz="0" w:space="0" w:color="auto"/>
                    <w:left w:val="none" w:sz="0" w:space="0" w:color="auto"/>
                    <w:bottom w:val="none" w:sz="0" w:space="0" w:color="auto"/>
                    <w:right w:val="none" w:sz="0" w:space="0" w:color="auto"/>
                  </w:divBdr>
                  <w:divsChild>
                    <w:div w:id="1295678383">
                      <w:marLeft w:val="0"/>
                      <w:marRight w:val="0"/>
                      <w:marTop w:val="0"/>
                      <w:marBottom w:val="0"/>
                      <w:divBdr>
                        <w:top w:val="none" w:sz="0" w:space="0" w:color="auto"/>
                        <w:left w:val="none" w:sz="0" w:space="0" w:color="auto"/>
                        <w:bottom w:val="none" w:sz="0" w:space="0" w:color="auto"/>
                        <w:right w:val="none" w:sz="0" w:space="0" w:color="auto"/>
                      </w:divBdr>
                    </w:div>
                  </w:divsChild>
                </w:div>
                <w:div w:id="334309796">
                  <w:marLeft w:val="0"/>
                  <w:marRight w:val="0"/>
                  <w:marTop w:val="0"/>
                  <w:marBottom w:val="0"/>
                  <w:divBdr>
                    <w:top w:val="none" w:sz="0" w:space="0" w:color="auto"/>
                    <w:left w:val="none" w:sz="0" w:space="0" w:color="auto"/>
                    <w:bottom w:val="none" w:sz="0" w:space="0" w:color="auto"/>
                    <w:right w:val="none" w:sz="0" w:space="0" w:color="auto"/>
                  </w:divBdr>
                  <w:divsChild>
                    <w:div w:id="1675381435">
                      <w:marLeft w:val="0"/>
                      <w:marRight w:val="0"/>
                      <w:marTop w:val="0"/>
                      <w:marBottom w:val="0"/>
                      <w:divBdr>
                        <w:top w:val="none" w:sz="0" w:space="0" w:color="auto"/>
                        <w:left w:val="none" w:sz="0" w:space="0" w:color="auto"/>
                        <w:bottom w:val="none" w:sz="0" w:space="0" w:color="auto"/>
                        <w:right w:val="none" w:sz="0" w:space="0" w:color="auto"/>
                      </w:divBdr>
                    </w:div>
                  </w:divsChild>
                </w:div>
                <w:div w:id="335350041">
                  <w:marLeft w:val="0"/>
                  <w:marRight w:val="0"/>
                  <w:marTop w:val="0"/>
                  <w:marBottom w:val="0"/>
                  <w:divBdr>
                    <w:top w:val="none" w:sz="0" w:space="0" w:color="auto"/>
                    <w:left w:val="none" w:sz="0" w:space="0" w:color="auto"/>
                    <w:bottom w:val="none" w:sz="0" w:space="0" w:color="auto"/>
                    <w:right w:val="none" w:sz="0" w:space="0" w:color="auto"/>
                  </w:divBdr>
                  <w:divsChild>
                    <w:div w:id="602147831">
                      <w:marLeft w:val="0"/>
                      <w:marRight w:val="0"/>
                      <w:marTop w:val="0"/>
                      <w:marBottom w:val="0"/>
                      <w:divBdr>
                        <w:top w:val="none" w:sz="0" w:space="0" w:color="auto"/>
                        <w:left w:val="none" w:sz="0" w:space="0" w:color="auto"/>
                        <w:bottom w:val="none" w:sz="0" w:space="0" w:color="auto"/>
                        <w:right w:val="none" w:sz="0" w:space="0" w:color="auto"/>
                      </w:divBdr>
                    </w:div>
                  </w:divsChild>
                </w:div>
                <w:div w:id="335960810">
                  <w:marLeft w:val="0"/>
                  <w:marRight w:val="0"/>
                  <w:marTop w:val="0"/>
                  <w:marBottom w:val="0"/>
                  <w:divBdr>
                    <w:top w:val="none" w:sz="0" w:space="0" w:color="auto"/>
                    <w:left w:val="none" w:sz="0" w:space="0" w:color="auto"/>
                    <w:bottom w:val="none" w:sz="0" w:space="0" w:color="auto"/>
                    <w:right w:val="none" w:sz="0" w:space="0" w:color="auto"/>
                  </w:divBdr>
                  <w:divsChild>
                    <w:div w:id="58404044">
                      <w:marLeft w:val="0"/>
                      <w:marRight w:val="0"/>
                      <w:marTop w:val="0"/>
                      <w:marBottom w:val="0"/>
                      <w:divBdr>
                        <w:top w:val="none" w:sz="0" w:space="0" w:color="auto"/>
                        <w:left w:val="none" w:sz="0" w:space="0" w:color="auto"/>
                        <w:bottom w:val="none" w:sz="0" w:space="0" w:color="auto"/>
                        <w:right w:val="none" w:sz="0" w:space="0" w:color="auto"/>
                      </w:divBdr>
                    </w:div>
                  </w:divsChild>
                </w:div>
                <w:div w:id="341712438">
                  <w:marLeft w:val="0"/>
                  <w:marRight w:val="0"/>
                  <w:marTop w:val="0"/>
                  <w:marBottom w:val="0"/>
                  <w:divBdr>
                    <w:top w:val="none" w:sz="0" w:space="0" w:color="auto"/>
                    <w:left w:val="none" w:sz="0" w:space="0" w:color="auto"/>
                    <w:bottom w:val="none" w:sz="0" w:space="0" w:color="auto"/>
                    <w:right w:val="none" w:sz="0" w:space="0" w:color="auto"/>
                  </w:divBdr>
                  <w:divsChild>
                    <w:div w:id="241110261">
                      <w:marLeft w:val="0"/>
                      <w:marRight w:val="0"/>
                      <w:marTop w:val="0"/>
                      <w:marBottom w:val="0"/>
                      <w:divBdr>
                        <w:top w:val="none" w:sz="0" w:space="0" w:color="auto"/>
                        <w:left w:val="none" w:sz="0" w:space="0" w:color="auto"/>
                        <w:bottom w:val="none" w:sz="0" w:space="0" w:color="auto"/>
                        <w:right w:val="none" w:sz="0" w:space="0" w:color="auto"/>
                      </w:divBdr>
                    </w:div>
                  </w:divsChild>
                </w:div>
                <w:div w:id="343553390">
                  <w:marLeft w:val="0"/>
                  <w:marRight w:val="0"/>
                  <w:marTop w:val="0"/>
                  <w:marBottom w:val="0"/>
                  <w:divBdr>
                    <w:top w:val="none" w:sz="0" w:space="0" w:color="auto"/>
                    <w:left w:val="none" w:sz="0" w:space="0" w:color="auto"/>
                    <w:bottom w:val="none" w:sz="0" w:space="0" w:color="auto"/>
                    <w:right w:val="none" w:sz="0" w:space="0" w:color="auto"/>
                  </w:divBdr>
                  <w:divsChild>
                    <w:div w:id="241523575">
                      <w:marLeft w:val="0"/>
                      <w:marRight w:val="0"/>
                      <w:marTop w:val="0"/>
                      <w:marBottom w:val="0"/>
                      <w:divBdr>
                        <w:top w:val="none" w:sz="0" w:space="0" w:color="auto"/>
                        <w:left w:val="none" w:sz="0" w:space="0" w:color="auto"/>
                        <w:bottom w:val="none" w:sz="0" w:space="0" w:color="auto"/>
                        <w:right w:val="none" w:sz="0" w:space="0" w:color="auto"/>
                      </w:divBdr>
                    </w:div>
                  </w:divsChild>
                </w:div>
                <w:div w:id="359355095">
                  <w:marLeft w:val="0"/>
                  <w:marRight w:val="0"/>
                  <w:marTop w:val="0"/>
                  <w:marBottom w:val="0"/>
                  <w:divBdr>
                    <w:top w:val="none" w:sz="0" w:space="0" w:color="auto"/>
                    <w:left w:val="none" w:sz="0" w:space="0" w:color="auto"/>
                    <w:bottom w:val="none" w:sz="0" w:space="0" w:color="auto"/>
                    <w:right w:val="none" w:sz="0" w:space="0" w:color="auto"/>
                  </w:divBdr>
                  <w:divsChild>
                    <w:div w:id="1891305570">
                      <w:marLeft w:val="0"/>
                      <w:marRight w:val="0"/>
                      <w:marTop w:val="0"/>
                      <w:marBottom w:val="0"/>
                      <w:divBdr>
                        <w:top w:val="none" w:sz="0" w:space="0" w:color="auto"/>
                        <w:left w:val="none" w:sz="0" w:space="0" w:color="auto"/>
                        <w:bottom w:val="none" w:sz="0" w:space="0" w:color="auto"/>
                        <w:right w:val="none" w:sz="0" w:space="0" w:color="auto"/>
                      </w:divBdr>
                    </w:div>
                  </w:divsChild>
                </w:div>
                <w:div w:id="359471460">
                  <w:marLeft w:val="0"/>
                  <w:marRight w:val="0"/>
                  <w:marTop w:val="0"/>
                  <w:marBottom w:val="0"/>
                  <w:divBdr>
                    <w:top w:val="none" w:sz="0" w:space="0" w:color="auto"/>
                    <w:left w:val="none" w:sz="0" w:space="0" w:color="auto"/>
                    <w:bottom w:val="none" w:sz="0" w:space="0" w:color="auto"/>
                    <w:right w:val="none" w:sz="0" w:space="0" w:color="auto"/>
                  </w:divBdr>
                  <w:divsChild>
                    <w:div w:id="1243183203">
                      <w:marLeft w:val="0"/>
                      <w:marRight w:val="0"/>
                      <w:marTop w:val="0"/>
                      <w:marBottom w:val="0"/>
                      <w:divBdr>
                        <w:top w:val="none" w:sz="0" w:space="0" w:color="auto"/>
                        <w:left w:val="none" w:sz="0" w:space="0" w:color="auto"/>
                        <w:bottom w:val="none" w:sz="0" w:space="0" w:color="auto"/>
                        <w:right w:val="none" w:sz="0" w:space="0" w:color="auto"/>
                      </w:divBdr>
                    </w:div>
                  </w:divsChild>
                </w:div>
                <w:div w:id="360472955">
                  <w:marLeft w:val="0"/>
                  <w:marRight w:val="0"/>
                  <w:marTop w:val="0"/>
                  <w:marBottom w:val="0"/>
                  <w:divBdr>
                    <w:top w:val="none" w:sz="0" w:space="0" w:color="auto"/>
                    <w:left w:val="none" w:sz="0" w:space="0" w:color="auto"/>
                    <w:bottom w:val="none" w:sz="0" w:space="0" w:color="auto"/>
                    <w:right w:val="none" w:sz="0" w:space="0" w:color="auto"/>
                  </w:divBdr>
                  <w:divsChild>
                    <w:div w:id="1348093220">
                      <w:marLeft w:val="0"/>
                      <w:marRight w:val="0"/>
                      <w:marTop w:val="0"/>
                      <w:marBottom w:val="0"/>
                      <w:divBdr>
                        <w:top w:val="none" w:sz="0" w:space="0" w:color="auto"/>
                        <w:left w:val="none" w:sz="0" w:space="0" w:color="auto"/>
                        <w:bottom w:val="none" w:sz="0" w:space="0" w:color="auto"/>
                        <w:right w:val="none" w:sz="0" w:space="0" w:color="auto"/>
                      </w:divBdr>
                    </w:div>
                  </w:divsChild>
                </w:div>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
                  </w:divsChild>
                </w:div>
                <w:div w:id="370110928">
                  <w:marLeft w:val="0"/>
                  <w:marRight w:val="0"/>
                  <w:marTop w:val="0"/>
                  <w:marBottom w:val="0"/>
                  <w:divBdr>
                    <w:top w:val="none" w:sz="0" w:space="0" w:color="auto"/>
                    <w:left w:val="none" w:sz="0" w:space="0" w:color="auto"/>
                    <w:bottom w:val="none" w:sz="0" w:space="0" w:color="auto"/>
                    <w:right w:val="none" w:sz="0" w:space="0" w:color="auto"/>
                  </w:divBdr>
                  <w:divsChild>
                    <w:div w:id="1340160969">
                      <w:marLeft w:val="0"/>
                      <w:marRight w:val="0"/>
                      <w:marTop w:val="0"/>
                      <w:marBottom w:val="0"/>
                      <w:divBdr>
                        <w:top w:val="none" w:sz="0" w:space="0" w:color="auto"/>
                        <w:left w:val="none" w:sz="0" w:space="0" w:color="auto"/>
                        <w:bottom w:val="none" w:sz="0" w:space="0" w:color="auto"/>
                        <w:right w:val="none" w:sz="0" w:space="0" w:color="auto"/>
                      </w:divBdr>
                    </w:div>
                  </w:divsChild>
                </w:div>
                <w:div w:id="371271197">
                  <w:marLeft w:val="0"/>
                  <w:marRight w:val="0"/>
                  <w:marTop w:val="0"/>
                  <w:marBottom w:val="0"/>
                  <w:divBdr>
                    <w:top w:val="none" w:sz="0" w:space="0" w:color="auto"/>
                    <w:left w:val="none" w:sz="0" w:space="0" w:color="auto"/>
                    <w:bottom w:val="none" w:sz="0" w:space="0" w:color="auto"/>
                    <w:right w:val="none" w:sz="0" w:space="0" w:color="auto"/>
                  </w:divBdr>
                  <w:divsChild>
                    <w:div w:id="312103559">
                      <w:marLeft w:val="0"/>
                      <w:marRight w:val="0"/>
                      <w:marTop w:val="0"/>
                      <w:marBottom w:val="0"/>
                      <w:divBdr>
                        <w:top w:val="none" w:sz="0" w:space="0" w:color="auto"/>
                        <w:left w:val="none" w:sz="0" w:space="0" w:color="auto"/>
                        <w:bottom w:val="none" w:sz="0" w:space="0" w:color="auto"/>
                        <w:right w:val="none" w:sz="0" w:space="0" w:color="auto"/>
                      </w:divBdr>
                    </w:div>
                  </w:divsChild>
                </w:div>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
                  </w:divsChild>
                </w:div>
                <w:div w:id="376006319">
                  <w:marLeft w:val="0"/>
                  <w:marRight w:val="0"/>
                  <w:marTop w:val="0"/>
                  <w:marBottom w:val="0"/>
                  <w:divBdr>
                    <w:top w:val="none" w:sz="0" w:space="0" w:color="auto"/>
                    <w:left w:val="none" w:sz="0" w:space="0" w:color="auto"/>
                    <w:bottom w:val="none" w:sz="0" w:space="0" w:color="auto"/>
                    <w:right w:val="none" w:sz="0" w:space="0" w:color="auto"/>
                  </w:divBdr>
                  <w:divsChild>
                    <w:div w:id="699286323">
                      <w:marLeft w:val="0"/>
                      <w:marRight w:val="0"/>
                      <w:marTop w:val="0"/>
                      <w:marBottom w:val="0"/>
                      <w:divBdr>
                        <w:top w:val="none" w:sz="0" w:space="0" w:color="auto"/>
                        <w:left w:val="none" w:sz="0" w:space="0" w:color="auto"/>
                        <w:bottom w:val="none" w:sz="0" w:space="0" w:color="auto"/>
                        <w:right w:val="none" w:sz="0" w:space="0" w:color="auto"/>
                      </w:divBdr>
                    </w:div>
                  </w:divsChild>
                </w:div>
                <w:div w:id="377516862">
                  <w:marLeft w:val="0"/>
                  <w:marRight w:val="0"/>
                  <w:marTop w:val="0"/>
                  <w:marBottom w:val="0"/>
                  <w:divBdr>
                    <w:top w:val="none" w:sz="0" w:space="0" w:color="auto"/>
                    <w:left w:val="none" w:sz="0" w:space="0" w:color="auto"/>
                    <w:bottom w:val="none" w:sz="0" w:space="0" w:color="auto"/>
                    <w:right w:val="none" w:sz="0" w:space="0" w:color="auto"/>
                  </w:divBdr>
                  <w:divsChild>
                    <w:div w:id="1136529196">
                      <w:marLeft w:val="0"/>
                      <w:marRight w:val="0"/>
                      <w:marTop w:val="0"/>
                      <w:marBottom w:val="0"/>
                      <w:divBdr>
                        <w:top w:val="none" w:sz="0" w:space="0" w:color="auto"/>
                        <w:left w:val="none" w:sz="0" w:space="0" w:color="auto"/>
                        <w:bottom w:val="none" w:sz="0" w:space="0" w:color="auto"/>
                        <w:right w:val="none" w:sz="0" w:space="0" w:color="auto"/>
                      </w:divBdr>
                    </w:div>
                  </w:divsChild>
                </w:div>
                <w:div w:id="382876590">
                  <w:marLeft w:val="0"/>
                  <w:marRight w:val="0"/>
                  <w:marTop w:val="0"/>
                  <w:marBottom w:val="0"/>
                  <w:divBdr>
                    <w:top w:val="none" w:sz="0" w:space="0" w:color="auto"/>
                    <w:left w:val="none" w:sz="0" w:space="0" w:color="auto"/>
                    <w:bottom w:val="none" w:sz="0" w:space="0" w:color="auto"/>
                    <w:right w:val="none" w:sz="0" w:space="0" w:color="auto"/>
                  </w:divBdr>
                  <w:divsChild>
                    <w:div w:id="1881286696">
                      <w:marLeft w:val="0"/>
                      <w:marRight w:val="0"/>
                      <w:marTop w:val="0"/>
                      <w:marBottom w:val="0"/>
                      <w:divBdr>
                        <w:top w:val="none" w:sz="0" w:space="0" w:color="auto"/>
                        <w:left w:val="none" w:sz="0" w:space="0" w:color="auto"/>
                        <w:bottom w:val="none" w:sz="0" w:space="0" w:color="auto"/>
                        <w:right w:val="none" w:sz="0" w:space="0" w:color="auto"/>
                      </w:divBdr>
                    </w:div>
                  </w:divsChild>
                </w:div>
                <w:div w:id="397938740">
                  <w:marLeft w:val="0"/>
                  <w:marRight w:val="0"/>
                  <w:marTop w:val="0"/>
                  <w:marBottom w:val="0"/>
                  <w:divBdr>
                    <w:top w:val="none" w:sz="0" w:space="0" w:color="auto"/>
                    <w:left w:val="none" w:sz="0" w:space="0" w:color="auto"/>
                    <w:bottom w:val="none" w:sz="0" w:space="0" w:color="auto"/>
                    <w:right w:val="none" w:sz="0" w:space="0" w:color="auto"/>
                  </w:divBdr>
                  <w:divsChild>
                    <w:div w:id="760561686">
                      <w:marLeft w:val="0"/>
                      <w:marRight w:val="0"/>
                      <w:marTop w:val="0"/>
                      <w:marBottom w:val="0"/>
                      <w:divBdr>
                        <w:top w:val="none" w:sz="0" w:space="0" w:color="auto"/>
                        <w:left w:val="none" w:sz="0" w:space="0" w:color="auto"/>
                        <w:bottom w:val="none" w:sz="0" w:space="0" w:color="auto"/>
                        <w:right w:val="none" w:sz="0" w:space="0" w:color="auto"/>
                      </w:divBdr>
                    </w:div>
                  </w:divsChild>
                </w:div>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
                  </w:divsChild>
                </w:div>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0"/>
                      <w:marBottom w:val="0"/>
                      <w:divBdr>
                        <w:top w:val="none" w:sz="0" w:space="0" w:color="auto"/>
                        <w:left w:val="none" w:sz="0" w:space="0" w:color="auto"/>
                        <w:bottom w:val="none" w:sz="0" w:space="0" w:color="auto"/>
                        <w:right w:val="none" w:sz="0" w:space="0" w:color="auto"/>
                      </w:divBdr>
                    </w:div>
                  </w:divsChild>
                </w:div>
                <w:div w:id="424882344">
                  <w:marLeft w:val="0"/>
                  <w:marRight w:val="0"/>
                  <w:marTop w:val="0"/>
                  <w:marBottom w:val="0"/>
                  <w:divBdr>
                    <w:top w:val="none" w:sz="0" w:space="0" w:color="auto"/>
                    <w:left w:val="none" w:sz="0" w:space="0" w:color="auto"/>
                    <w:bottom w:val="none" w:sz="0" w:space="0" w:color="auto"/>
                    <w:right w:val="none" w:sz="0" w:space="0" w:color="auto"/>
                  </w:divBdr>
                  <w:divsChild>
                    <w:div w:id="1790078858">
                      <w:marLeft w:val="0"/>
                      <w:marRight w:val="0"/>
                      <w:marTop w:val="0"/>
                      <w:marBottom w:val="0"/>
                      <w:divBdr>
                        <w:top w:val="none" w:sz="0" w:space="0" w:color="auto"/>
                        <w:left w:val="none" w:sz="0" w:space="0" w:color="auto"/>
                        <w:bottom w:val="none" w:sz="0" w:space="0" w:color="auto"/>
                        <w:right w:val="none" w:sz="0" w:space="0" w:color="auto"/>
                      </w:divBdr>
                    </w:div>
                  </w:divsChild>
                </w:div>
                <w:div w:id="437064397">
                  <w:marLeft w:val="0"/>
                  <w:marRight w:val="0"/>
                  <w:marTop w:val="0"/>
                  <w:marBottom w:val="0"/>
                  <w:divBdr>
                    <w:top w:val="none" w:sz="0" w:space="0" w:color="auto"/>
                    <w:left w:val="none" w:sz="0" w:space="0" w:color="auto"/>
                    <w:bottom w:val="none" w:sz="0" w:space="0" w:color="auto"/>
                    <w:right w:val="none" w:sz="0" w:space="0" w:color="auto"/>
                  </w:divBdr>
                  <w:divsChild>
                    <w:div w:id="2015106067">
                      <w:marLeft w:val="0"/>
                      <w:marRight w:val="0"/>
                      <w:marTop w:val="0"/>
                      <w:marBottom w:val="0"/>
                      <w:divBdr>
                        <w:top w:val="none" w:sz="0" w:space="0" w:color="auto"/>
                        <w:left w:val="none" w:sz="0" w:space="0" w:color="auto"/>
                        <w:bottom w:val="none" w:sz="0" w:space="0" w:color="auto"/>
                        <w:right w:val="none" w:sz="0" w:space="0" w:color="auto"/>
                      </w:divBdr>
                    </w:div>
                  </w:divsChild>
                </w:div>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
                  </w:divsChild>
                </w:div>
                <w:div w:id="441464551">
                  <w:marLeft w:val="0"/>
                  <w:marRight w:val="0"/>
                  <w:marTop w:val="0"/>
                  <w:marBottom w:val="0"/>
                  <w:divBdr>
                    <w:top w:val="none" w:sz="0" w:space="0" w:color="auto"/>
                    <w:left w:val="none" w:sz="0" w:space="0" w:color="auto"/>
                    <w:bottom w:val="none" w:sz="0" w:space="0" w:color="auto"/>
                    <w:right w:val="none" w:sz="0" w:space="0" w:color="auto"/>
                  </w:divBdr>
                  <w:divsChild>
                    <w:div w:id="767580660">
                      <w:marLeft w:val="0"/>
                      <w:marRight w:val="0"/>
                      <w:marTop w:val="0"/>
                      <w:marBottom w:val="0"/>
                      <w:divBdr>
                        <w:top w:val="none" w:sz="0" w:space="0" w:color="auto"/>
                        <w:left w:val="none" w:sz="0" w:space="0" w:color="auto"/>
                        <w:bottom w:val="none" w:sz="0" w:space="0" w:color="auto"/>
                        <w:right w:val="none" w:sz="0" w:space="0" w:color="auto"/>
                      </w:divBdr>
                    </w:div>
                  </w:divsChild>
                </w:div>
                <w:div w:id="445730737">
                  <w:marLeft w:val="0"/>
                  <w:marRight w:val="0"/>
                  <w:marTop w:val="0"/>
                  <w:marBottom w:val="0"/>
                  <w:divBdr>
                    <w:top w:val="none" w:sz="0" w:space="0" w:color="auto"/>
                    <w:left w:val="none" w:sz="0" w:space="0" w:color="auto"/>
                    <w:bottom w:val="none" w:sz="0" w:space="0" w:color="auto"/>
                    <w:right w:val="none" w:sz="0" w:space="0" w:color="auto"/>
                  </w:divBdr>
                  <w:divsChild>
                    <w:div w:id="1226449836">
                      <w:marLeft w:val="0"/>
                      <w:marRight w:val="0"/>
                      <w:marTop w:val="0"/>
                      <w:marBottom w:val="0"/>
                      <w:divBdr>
                        <w:top w:val="none" w:sz="0" w:space="0" w:color="auto"/>
                        <w:left w:val="none" w:sz="0" w:space="0" w:color="auto"/>
                        <w:bottom w:val="none" w:sz="0" w:space="0" w:color="auto"/>
                        <w:right w:val="none" w:sz="0" w:space="0" w:color="auto"/>
                      </w:divBdr>
                    </w:div>
                  </w:divsChild>
                </w:div>
                <w:div w:id="448285999">
                  <w:marLeft w:val="0"/>
                  <w:marRight w:val="0"/>
                  <w:marTop w:val="0"/>
                  <w:marBottom w:val="0"/>
                  <w:divBdr>
                    <w:top w:val="none" w:sz="0" w:space="0" w:color="auto"/>
                    <w:left w:val="none" w:sz="0" w:space="0" w:color="auto"/>
                    <w:bottom w:val="none" w:sz="0" w:space="0" w:color="auto"/>
                    <w:right w:val="none" w:sz="0" w:space="0" w:color="auto"/>
                  </w:divBdr>
                  <w:divsChild>
                    <w:div w:id="789323779">
                      <w:marLeft w:val="0"/>
                      <w:marRight w:val="0"/>
                      <w:marTop w:val="0"/>
                      <w:marBottom w:val="0"/>
                      <w:divBdr>
                        <w:top w:val="none" w:sz="0" w:space="0" w:color="auto"/>
                        <w:left w:val="none" w:sz="0" w:space="0" w:color="auto"/>
                        <w:bottom w:val="none" w:sz="0" w:space="0" w:color="auto"/>
                        <w:right w:val="none" w:sz="0" w:space="0" w:color="auto"/>
                      </w:divBdr>
                    </w:div>
                  </w:divsChild>
                </w:div>
                <w:div w:id="450831634">
                  <w:marLeft w:val="0"/>
                  <w:marRight w:val="0"/>
                  <w:marTop w:val="0"/>
                  <w:marBottom w:val="0"/>
                  <w:divBdr>
                    <w:top w:val="none" w:sz="0" w:space="0" w:color="auto"/>
                    <w:left w:val="none" w:sz="0" w:space="0" w:color="auto"/>
                    <w:bottom w:val="none" w:sz="0" w:space="0" w:color="auto"/>
                    <w:right w:val="none" w:sz="0" w:space="0" w:color="auto"/>
                  </w:divBdr>
                  <w:divsChild>
                    <w:div w:id="999847995">
                      <w:marLeft w:val="0"/>
                      <w:marRight w:val="0"/>
                      <w:marTop w:val="0"/>
                      <w:marBottom w:val="0"/>
                      <w:divBdr>
                        <w:top w:val="none" w:sz="0" w:space="0" w:color="auto"/>
                        <w:left w:val="none" w:sz="0" w:space="0" w:color="auto"/>
                        <w:bottom w:val="none" w:sz="0" w:space="0" w:color="auto"/>
                        <w:right w:val="none" w:sz="0" w:space="0" w:color="auto"/>
                      </w:divBdr>
                    </w:div>
                  </w:divsChild>
                </w:div>
                <w:div w:id="453406485">
                  <w:marLeft w:val="0"/>
                  <w:marRight w:val="0"/>
                  <w:marTop w:val="0"/>
                  <w:marBottom w:val="0"/>
                  <w:divBdr>
                    <w:top w:val="none" w:sz="0" w:space="0" w:color="auto"/>
                    <w:left w:val="none" w:sz="0" w:space="0" w:color="auto"/>
                    <w:bottom w:val="none" w:sz="0" w:space="0" w:color="auto"/>
                    <w:right w:val="none" w:sz="0" w:space="0" w:color="auto"/>
                  </w:divBdr>
                  <w:divsChild>
                    <w:div w:id="395249034">
                      <w:marLeft w:val="0"/>
                      <w:marRight w:val="0"/>
                      <w:marTop w:val="0"/>
                      <w:marBottom w:val="0"/>
                      <w:divBdr>
                        <w:top w:val="none" w:sz="0" w:space="0" w:color="auto"/>
                        <w:left w:val="none" w:sz="0" w:space="0" w:color="auto"/>
                        <w:bottom w:val="none" w:sz="0" w:space="0" w:color="auto"/>
                        <w:right w:val="none" w:sz="0" w:space="0" w:color="auto"/>
                      </w:divBdr>
                    </w:div>
                  </w:divsChild>
                </w:div>
                <w:div w:id="457339700">
                  <w:marLeft w:val="0"/>
                  <w:marRight w:val="0"/>
                  <w:marTop w:val="0"/>
                  <w:marBottom w:val="0"/>
                  <w:divBdr>
                    <w:top w:val="none" w:sz="0" w:space="0" w:color="auto"/>
                    <w:left w:val="none" w:sz="0" w:space="0" w:color="auto"/>
                    <w:bottom w:val="none" w:sz="0" w:space="0" w:color="auto"/>
                    <w:right w:val="none" w:sz="0" w:space="0" w:color="auto"/>
                  </w:divBdr>
                  <w:divsChild>
                    <w:div w:id="755790907">
                      <w:marLeft w:val="0"/>
                      <w:marRight w:val="0"/>
                      <w:marTop w:val="0"/>
                      <w:marBottom w:val="0"/>
                      <w:divBdr>
                        <w:top w:val="none" w:sz="0" w:space="0" w:color="auto"/>
                        <w:left w:val="none" w:sz="0" w:space="0" w:color="auto"/>
                        <w:bottom w:val="none" w:sz="0" w:space="0" w:color="auto"/>
                        <w:right w:val="none" w:sz="0" w:space="0" w:color="auto"/>
                      </w:divBdr>
                    </w:div>
                  </w:divsChild>
                </w:div>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
                  </w:divsChild>
                </w:div>
                <w:div w:id="465776661">
                  <w:marLeft w:val="0"/>
                  <w:marRight w:val="0"/>
                  <w:marTop w:val="0"/>
                  <w:marBottom w:val="0"/>
                  <w:divBdr>
                    <w:top w:val="none" w:sz="0" w:space="0" w:color="auto"/>
                    <w:left w:val="none" w:sz="0" w:space="0" w:color="auto"/>
                    <w:bottom w:val="none" w:sz="0" w:space="0" w:color="auto"/>
                    <w:right w:val="none" w:sz="0" w:space="0" w:color="auto"/>
                  </w:divBdr>
                  <w:divsChild>
                    <w:div w:id="1169564148">
                      <w:marLeft w:val="0"/>
                      <w:marRight w:val="0"/>
                      <w:marTop w:val="0"/>
                      <w:marBottom w:val="0"/>
                      <w:divBdr>
                        <w:top w:val="none" w:sz="0" w:space="0" w:color="auto"/>
                        <w:left w:val="none" w:sz="0" w:space="0" w:color="auto"/>
                        <w:bottom w:val="none" w:sz="0" w:space="0" w:color="auto"/>
                        <w:right w:val="none" w:sz="0" w:space="0" w:color="auto"/>
                      </w:divBdr>
                    </w:div>
                  </w:divsChild>
                </w:div>
                <w:div w:id="475337695">
                  <w:marLeft w:val="0"/>
                  <w:marRight w:val="0"/>
                  <w:marTop w:val="0"/>
                  <w:marBottom w:val="0"/>
                  <w:divBdr>
                    <w:top w:val="none" w:sz="0" w:space="0" w:color="auto"/>
                    <w:left w:val="none" w:sz="0" w:space="0" w:color="auto"/>
                    <w:bottom w:val="none" w:sz="0" w:space="0" w:color="auto"/>
                    <w:right w:val="none" w:sz="0" w:space="0" w:color="auto"/>
                  </w:divBdr>
                  <w:divsChild>
                    <w:div w:id="301883579">
                      <w:marLeft w:val="0"/>
                      <w:marRight w:val="0"/>
                      <w:marTop w:val="0"/>
                      <w:marBottom w:val="0"/>
                      <w:divBdr>
                        <w:top w:val="none" w:sz="0" w:space="0" w:color="auto"/>
                        <w:left w:val="none" w:sz="0" w:space="0" w:color="auto"/>
                        <w:bottom w:val="none" w:sz="0" w:space="0" w:color="auto"/>
                        <w:right w:val="none" w:sz="0" w:space="0" w:color="auto"/>
                      </w:divBdr>
                    </w:div>
                  </w:divsChild>
                </w:div>
                <w:div w:id="480313525">
                  <w:marLeft w:val="0"/>
                  <w:marRight w:val="0"/>
                  <w:marTop w:val="0"/>
                  <w:marBottom w:val="0"/>
                  <w:divBdr>
                    <w:top w:val="none" w:sz="0" w:space="0" w:color="auto"/>
                    <w:left w:val="none" w:sz="0" w:space="0" w:color="auto"/>
                    <w:bottom w:val="none" w:sz="0" w:space="0" w:color="auto"/>
                    <w:right w:val="none" w:sz="0" w:space="0" w:color="auto"/>
                  </w:divBdr>
                  <w:divsChild>
                    <w:div w:id="2020765504">
                      <w:marLeft w:val="0"/>
                      <w:marRight w:val="0"/>
                      <w:marTop w:val="0"/>
                      <w:marBottom w:val="0"/>
                      <w:divBdr>
                        <w:top w:val="none" w:sz="0" w:space="0" w:color="auto"/>
                        <w:left w:val="none" w:sz="0" w:space="0" w:color="auto"/>
                        <w:bottom w:val="none" w:sz="0" w:space="0" w:color="auto"/>
                        <w:right w:val="none" w:sz="0" w:space="0" w:color="auto"/>
                      </w:divBdr>
                    </w:div>
                  </w:divsChild>
                </w:div>
                <w:div w:id="483158859">
                  <w:marLeft w:val="0"/>
                  <w:marRight w:val="0"/>
                  <w:marTop w:val="0"/>
                  <w:marBottom w:val="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
                  </w:divsChild>
                </w:div>
                <w:div w:id="484781211">
                  <w:marLeft w:val="0"/>
                  <w:marRight w:val="0"/>
                  <w:marTop w:val="0"/>
                  <w:marBottom w:val="0"/>
                  <w:divBdr>
                    <w:top w:val="none" w:sz="0" w:space="0" w:color="auto"/>
                    <w:left w:val="none" w:sz="0" w:space="0" w:color="auto"/>
                    <w:bottom w:val="none" w:sz="0" w:space="0" w:color="auto"/>
                    <w:right w:val="none" w:sz="0" w:space="0" w:color="auto"/>
                  </w:divBdr>
                  <w:divsChild>
                    <w:div w:id="989745051">
                      <w:marLeft w:val="0"/>
                      <w:marRight w:val="0"/>
                      <w:marTop w:val="0"/>
                      <w:marBottom w:val="0"/>
                      <w:divBdr>
                        <w:top w:val="none" w:sz="0" w:space="0" w:color="auto"/>
                        <w:left w:val="none" w:sz="0" w:space="0" w:color="auto"/>
                        <w:bottom w:val="none" w:sz="0" w:space="0" w:color="auto"/>
                        <w:right w:val="none" w:sz="0" w:space="0" w:color="auto"/>
                      </w:divBdr>
                    </w:div>
                  </w:divsChild>
                </w:div>
                <w:div w:id="484930914">
                  <w:marLeft w:val="0"/>
                  <w:marRight w:val="0"/>
                  <w:marTop w:val="0"/>
                  <w:marBottom w:val="0"/>
                  <w:divBdr>
                    <w:top w:val="none" w:sz="0" w:space="0" w:color="auto"/>
                    <w:left w:val="none" w:sz="0" w:space="0" w:color="auto"/>
                    <w:bottom w:val="none" w:sz="0" w:space="0" w:color="auto"/>
                    <w:right w:val="none" w:sz="0" w:space="0" w:color="auto"/>
                  </w:divBdr>
                  <w:divsChild>
                    <w:div w:id="397174381">
                      <w:marLeft w:val="0"/>
                      <w:marRight w:val="0"/>
                      <w:marTop w:val="0"/>
                      <w:marBottom w:val="0"/>
                      <w:divBdr>
                        <w:top w:val="none" w:sz="0" w:space="0" w:color="auto"/>
                        <w:left w:val="none" w:sz="0" w:space="0" w:color="auto"/>
                        <w:bottom w:val="none" w:sz="0" w:space="0" w:color="auto"/>
                        <w:right w:val="none" w:sz="0" w:space="0" w:color="auto"/>
                      </w:divBdr>
                    </w:div>
                  </w:divsChild>
                </w:div>
                <w:div w:id="485436664">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
                  </w:divsChild>
                </w:div>
                <w:div w:id="486824709">
                  <w:marLeft w:val="0"/>
                  <w:marRight w:val="0"/>
                  <w:marTop w:val="0"/>
                  <w:marBottom w:val="0"/>
                  <w:divBdr>
                    <w:top w:val="none" w:sz="0" w:space="0" w:color="auto"/>
                    <w:left w:val="none" w:sz="0" w:space="0" w:color="auto"/>
                    <w:bottom w:val="none" w:sz="0" w:space="0" w:color="auto"/>
                    <w:right w:val="none" w:sz="0" w:space="0" w:color="auto"/>
                  </w:divBdr>
                  <w:divsChild>
                    <w:div w:id="248080305">
                      <w:marLeft w:val="0"/>
                      <w:marRight w:val="0"/>
                      <w:marTop w:val="0"/>
                      <w:marBottom w:val="0"/>
                      <w:divBdr>
                        <w:top w:val="none" w:sz="0" w:space="0" w:color="auto"/>
                        <w:left w:val="none" w:sz="0" w:space="0" w:color="auto"/>
                        <w:bottom w:val="none" w:sz="0" w:space="0" w:color="auto"/>
                        <w:right w:val="none" w:sz="0" w:space="0" w:color="auto"/>
                      </w:divBdr>
                    </w:div>
                  </w:divsChild>
                </w:div>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
                  </w:divsChild>
                </w:div>
                <w:div w:id="490409794">
                  <w:marLeft w:val="0"/>
                  <w:marRight w:val="0"/>
                  <w:marTop w:val="0"/>
                  <w:marBottom w:val="0"/>
                  <w:divBdr>
                    <w:top w:val="none" w:sz="0" w:space="0" w:color="auto"/>
                    <w:left w:val="none" w:sz="0" w:space="0" w:color="auto"/>
                    <w:bottom w:val="none" w:sz="0" w:space="0" w:color="auto"/>
                    <w:right w:val="none" w:sz="0" w:space="0" w:color="auto"/>
                  </w:divBdr>
                  <w:divsChild>
                    <w:div w:id="737022411">
                      <w:marLeft w:val="0"/>
                      <w:marRight w:val="0"/>
                      <w:marTop w:val="0"/>
                      <w:marBottom w:val="0"/>
                      <w:divBdr>
                        <w:top w:val="none" w:sz="0" w:space="0" w:color="auto"/>
                        <w:left w:val="none" w:sz="0" w:space="0" w:color="auto"/>
                        <w:bottom w:val="none" w:sz="0" w:space="0" w:color="auto"/>
                        <w:right w:val="none" w:sz="0" w:space="0" w:color="auto"/>
                      </w:divBdr>
                    </w:div>
                  </w:divsChild>
                </w:div>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
                  </w:divsChild>
                </w:div>
                <w:div w:id="505481942">
                  <w:marLeft w:val="0"/>
                  <w:marRight w:val="0"/>
                  <w:marTop w:val="0"/>
                  <w:marBottom w:val="0"/>
                  <w:divBdr>
                    <w:top w:val="none" w:sz="0" w:space="0" w:color="auto"/>
                    <w:left w:val="none" w:sz="0" w:space="0" w:color="auto"/>
                    <w:bottom w:val="none" w:sz="0" w:space="0" w:color="auto"/>
                    <w:right w:val="none" w:sz="0" w:space="0" w:color="auto"/>
                  </w:divBdr>
                  <w:divsChild>
                    <w:div w:id="854271673">
                      <w:marLeft w:val="0"/>
                      <w:marRight w:val="0"/>
                      <w:marTop w:val="0"/>
                      <w:marBottom w:val="0"/>
                      <w:divBdr>
                        <w:top w:val="none" w:sz="0" w:space="0" w:color="auto"/>
                        <w:left w:val="none" w:sz="0" w:space="0" w:color="auto"/>
                        <w:bottom w:val="none" w:sz="0" w:space="0" w:color="auto"/>
                        <w:right w:val="none" w:sz="0" w:space="0" w:color="auto"/>
                      </w:divBdr>
                    </w:div>
                  </w:divsChild>
                </w:div>
                <w:div w:id="511915363">
                  <w:marLeft w:val="0"/>
                  <w:marRight w:val="0"/>
                  <w:marTop w:val="0"/>
                  <w:marBottom w:val="0"/>
                  <w:divBdr>
                    <w:top w:val="none" w:sz="0" w:space="0" w:color="auto"/>
                    <w:left w:val="none" w:sz="0" w:space="0" w:color="auto"/>
                    <w:bottom w:val="none" w:sz="0" w:space="0" w:color="auto"/>
                    <w:right w:val="none" w:sz="0" w:space="0" w:color="auto"/>
                  </w:divBdr>
                  <w:divsChild>
                    <w:div w:id="2118326081">
                      <w:marLeft w:val="0"/>
                      <w:marRight w:val="0"/>
                      <w:marTop w:val="0"/>
                      <w:marBottom w:val="0"/>
                      <w:divBdr>
                        <w:top w:val="none" w:sz="0" w:space="0" w:color="auto"/>
                        <w:left w:val="none" w:sz="0" w:space="0" w:color="auto"/>
                        <w:bottom w:val="none" w:sz="0" w:space="0" w:color="auto"/>
                        <w:right w:val="none" w:sz="0" w:space="0" w:color="auto"/>
                      </w:divBdr>
                    </w:div>
                  </w:divsChild>
                </w:div>
                <w:div w:id="514346257">
                  <w:marLeft w:val="0"/>
                  <w:marRight w:val="0"/>
                  <w:marTop w:val="0"/>
                  <w:marBottom w:val="0"/>
                  <w:divBdr>
                    <w:top w:val="none" w:sz="0" w:space="0" w:color="auto"/>
                    <w:left w:val="none" w:sz="0" w:space="0" w:color="auto"/>
                    <w:bottom w:val="none" w:sz="0" w:space="0" w:color="auto"/>
                    <w:right w:val="none" w:sz="0" w:space="0" w:color="auto"/>
                  </w:divBdr>
                  <w:divsChild>
                    <w:div w:id="1009259122">
                      <w:marLeft w:val="0"/>
                      <w:marRight w:val="0"/>
                      <w:marTop w:val="0"/>
                      <w:marBottom w:val="0"/>
                      <w:divBdr>
                        <w:top w:val="none" w:sz="0" w:space="0" w:color="auto"/>
                        <w:left w:val="none" w:sz="0" w:space="0" w:color="auto"/>
                        <w:bottom w:val="none" w:sz="0" w:space="0" w:color="auto"/>
                        <w:right w:val="none" w:sz="0" w:space="0" w:color="auto"/>
                      </w:divBdr>
                    </w:div>
                  </w:divsChild>
                </w:div>
                <w:div w:id="520438783">
                  <w:marLeft w:val="0"/>
                  <w:marRight w:val="0"/>
                  <w:marTop w:val="0"/>
                  <w:marBottom w:val="0"/>
                  <w:divBdr>
                    <w:top w:val="none" w:sz="0" w:space="0" w:color="auto"/>
                    <w:left w:val="none" w:sz="0" w:space="0" w:color="auto"/>
                    <w:bottom w:val="none" w:sz="0" w:space="0" w:color="auto"/>
                    <w:right w:val="none" w:sz="0" w:space="0" w:color="auto"/>
                  </w:divBdr>
                  <w:divsChild>
                    <w:div w:id="1179925205">
                      <w:marLeft w:val="0"/>
                      <w:marRight w:val="0"/>
                      <w:marTop w:val="0"/>
                      <w:marBottom w:val="0"/>
                      <w:divBdr>
                        <w:top w:val="none" w:sz="0" w:space="0" w:color="auto"/>
                        <w:left w:val="none" w:sz="0" w:space="0" w:color="auto"/>
                        <w:bottom w:val="none" w:sz="0" w:space="0" w:color="auto"/>
                        <w:right w:val="none" w:sz="0" w:space="0" w:color="auto"/>
                      </w:divBdr>
                    </w:div>
                  </w:divsChild>
                </w:div>
                <w:div w:id="531067278">
                  <w:marLeft w:val="0"/>
                  <w:marRight w:val="0"/>
                  <w:marTop w:val="0"/>
                  <w:marBottom w:val="0"/>
                  <w:divBdr>
                    <w:top w:val="none" w:sz="0" w:space="0" w:color="auto"/>
                    <w:left w:val="none" w:sz="0" w:space="0" w:color="auto"/>
                    <w:bottom w:val="none" w:sz="0" w:space="0" w:color="auto"/>
                    <w:right w:val="none" w:sz="0" w:space="0" w:color="auto"/>
                  </w:divBdr>
                  <w:divsChild>
                    <w:div w:id="375814690">
                      <w:marLeft w:val="0"/>
                      <w:marRight w:val="0"/>
                      <w:marTop w:val="0"/>
                      <w:marBottom w:val="0"/>
                      <w:divBdr>
                        <w:top w:val="none" w:sz="0" w:space="0" w:color="auto"/>
                        <w:left w:val="none" w:sz="0" w:space="0" w:color="auto"/>
                        <w:bottom w:val="none" w:sz="0" w:space="0" w:color="auto"/>
                        <w:right w:val="none" w:sz="0" w:space="0" w:color="auto"/>
                      </w:divBdr>
                    </w:div>
                  </w:divsChild>
                </w:div>
                <w:div w:id="540554839">
                  <w:marLeft w:val="0"/>
                  <w:marRight w:val="0"/>
                  <w:marTop w:val="0"/>
                  <w:marBottom w:val="0"/>
                  <w:divBdr>
                    <w:top w:val="none" w:sz="0" w:space="0" w:color="auto"/>
                    <w:left w:val="none" w:sz="0" w:space="0" w:color="auto"/>
                    <w:bottom w:val="none" w:sz="0" w:space="0" w:color="auto"/>
                    <w:right w:val="none" w:sz="0" w:space="0" w:color="auto"/>
                  </w:divBdr>
                  <w:divsChild>
                    <w:div w:id="638414086">
                      <w:marLeft w:val="0"/>
                      <w:marRight w:val="0"/>
                      <w:marTop w:val="0"/>
                      <w:marBottom w:val="0"/>
                      <w:divBdr>
                        <w:top w:val="none" w:sz="0" w:space="0" w:color="auto"/>
                        <w:left w:val="none" w:sz="0" w:space="0" w:color="auto"/>
                        <w:bottom w:val="none" w:sz="0" w:space="0" w:color="auto"/>
                        <w:right w:val="none" w:sz="0" w:space="0" w:color="auto"/>
                      </w:divBdr>
                    </w:div>
                  </w:divsChild>
                </w:div>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
                  </w:divsChild>
                </w:div>
                <w:div w:id="544635838">
                  <w:marLeft w:val="0"/>
                  <w:marRight w:val="0"/>
                  <w:marTop w:val="0"/>
                  <w:marBottom w:val="0"/>
                  <w:divBdr>
                    <w:top w:val="none" w:sz="0" w:space="0" w:color="auto"/>
                    <w:left w:val="none" w:sz="0" w:space="0" w:color="auto"/>
                    <w:bottom w:val="none" w:sz="0" w:space="0" w:color="auto"/>
                    <w:right w:val="none" w:sz="0" w:space="0" w:color="auto"/>
                  </w:divBdr>
                  <w:divsChild>
                    <w:div w:id="742800355">
                      <w:marLeft w:val="0"/>
                      <w:marRight w:val="0"/>
                      <w:marTop w:val="0"/>
                      <w:marBottom w:val="0"/>
                      <w:divBdr>
                        <w:top w:val="none" w:sz="0" w:space="0" w:color="auto"/>
                        <w:left w:val="none" w:sz="0" w:space="0" w:color="auto"/>
                        <w:bottom w:val="none" w:sz="0" w:space="0" w:color="auto"/>
                        <w:right w:val="none" w:sz="0" w:space="0" w:color="auto"/>
                      </w:divBdr>
                    </w:div>
                  </w:divsChild>
                </w:div>
                <w:div w:id="545796751">
                  <w:marLeft w:val="0"/>
                  <w:marRight w:val="0"/>
                  <w:marTop w:val="0"/>
                  <w:marBottom w:val="0"/>
                  <w:divBdr>
                    <w:top w:val="none" w:sz="0" w:space="0" w:color="auto"/>
                    <w:left w:val="none" w:sz="0" w:space="0" w:color="auto"/>
                    <w:bottom w:val="none" w:sz="0" w:space="0" w:color="auto"/>
                    <w:right w:val="none" w:sz="0" w:space="0" w:color="auto"/>
                  </w:divBdr>
                  <w:divsChild>
                    <w:div w:id="1256866998">
                      <w:marLeft w:val="0"/>
                      <w:marRight w:val="0"/>
                      <w:marTop w:val="0"/>
                      <w:marBottom w:val="0"/>
                      <w:divBdr>
                        <w:top w:val="none" w:sz="0" w:space="0" w:color="auto"/>
                        <w:left w:val="none" w:sz="0" w:space="0" w:color="auto"/>
                        <w:bottom w:val="none" w:sz="0" w:space="0" w:color="auto"/>
                        <w:right w:val="none" w:sz="0" w:space="0" w:color="auto"/>
                      </w:divBdr>
                    </w:div>
                  </w:divsChild>
                </w:div>
                <w:div w:id="546988385">
                  <w:marLeft w:val="0"/>
                  <w:marRight w:val="0"/>
                  <w:marTop w:val="0"/>
                  <w:marBottom w:val="0"/>
                  <w:divBdr>
                    <w:top w:val="none" w:sz="0" w:space="0" w:color="auto"/>
                    <w:left w:val="none" w:sz="0" w:space="0" w:color="auto"/>
                    <w:bottom w:val="none" w:sz="0" w:space="0" w:color="auto"/>
                    <w:right w:val="none" w:sz="0" w:space="0" w:color="auto"/>
                  </w:divBdr>
                  <w:divsChild>
                    <w:div w:id="718019503">
                      <w:marLeft w:val="0"/>
                      <w:marRight w:val="0"/>
                      <w:marTop w:val="0"/>
                      <w:marBottom w:val="0"/>
                      <w:divBdr>
                        <w:top w:val="none" w:sz="0" w:space="0" w:color="auto"/>
                        <w:left w:val="none" w:sz="0" w:space="0" w:color="auto"/>
                        <w:bottom w:val="none" w:sz="0" w:space="0" w:color="auto"/>
                        <w:right w:val="none" w:sz="0" w:space="0" w:color="auto"/>
                      </w:divBdr>
                    </w:div>
                  </w:divsChild>
                </w:div>
                <w:div w:id="548762382">
                  <w:marLeft w:val="0"/>
                  <w:marRight w:val="0"/>
                  <w:marTop w:val="0"/>
                  <w:marBottom w:val="0"/>
                  <w:divBdr>
                    <w:top w:val="none" w:sz="0" w:space="0" w:color="auto"/>
                    <w:left w:val="none" w:sz="0" w:space="0" w:color="auto"/>
                    <w:bottom w:val="none" w:sz="0" w:space="0" w:color="auto"/>
                    <w:right w:val="none" w:sz="0" w:space="0" w:color="auto"/>
                  </w:divBdr>
                  <w:divsChild>
                    <w:div w:id="1051804100">
                      <w:marLeft w:val="0"/>
                      <w:marRight w:val="0"/>
                      <w:marTop w:val="0"/>
                      <w:marBottom w:val="0"/>
                      <w:divBdr>
                        <w:top w:val="none" w:sz="0" w:space="0" w:color="auto"/>
                        <w:left w:val="none" w:sz="0" w:space="0" w:color="auto"/>
                        <w:bottom w:val="none" w:sz="0" w:space="0" w:color="auto"/>
                        <w:right w:val="none" w:sz="0" w:space="0" w:color="auto"/>
                      </w:divBdr>
                    </w:div>
                  </w:divsChild>
                </w:div>
                <w:div w:id="552277257">
                  <w:marLeft w:val="0"/>
                  <w:marRight w:val="0"/>
                  <w:marTop w:val="0"/>
                  <w:marBottom w:val="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
                  </w:divsChild>
                </w:div>
                <w:div w:id="553470741">
                  <w:marLeft w:val="0"/>
                  <w:marRight w:val="0"/>
                  <w:marTop w:val="0"/>
                  <w:marBottom w:val="0"/>
                  <w:divBdr>
                    <w:top w:val="none" w:sz="0" w:space="0" w:color="auto"/>
                    <w:left w:val="none" w:sz="0" w:space="0" w:color="auto"/>
                    <w:bottom w:val="none" w:sz="0" w:space="0" w:color="auto"/>
                    <w:right w:val="none" w:sz="0" w:space="0" w:color="auto"/>
                  </w:divBdr>
                  <w:divsChild>
                    <w:div w:id="1571620064">
                      <w:marLeft w:val="0"/>
                      <w:marRight w:val="0"/>
                      <w:marTop w:val="0"/>
                      <w:marBottom w:val="0"/>
                      <w:divBdr>
                        <w:top w:val="none" w:sz="0" w:space="0" w:color="auto"/>
                        <w:left w:val="none" w:sz="0" w:space="0" w:color="auto"/>
                        <w:bottom w:val="none" w:sz="0" w:space="0" w:color="auto"/>
                        <w:right w:val="none" w:sz="0" w:space="0" w:color="auto"/>
                      </w:divBdr>
                    </w:div>
                  </w:divsChild>
                </w:div>
                <w:div w:id="556598279">
                  <w:marLeft w:val="0"/>
                  <w:marRight w:val="0"/>
                  <w:marTop w:val="0"/>
                  <w:marBottom w:val="0"/>
                  <w:divBdr>
                    <w:top w:val="none" w:sz="0" w:space="0" w:color="auto"/>
                    <w:left w:val="none" w:sz="0" w:space="0" w:color="auto"/>
                    <w:bottom w:val="none" w:sz="0" w:space="0" w:color="auto"/>
                    <w:right w:val="none" w:sz="0" w:space="0" w:color="auto"/>
                  </w:divBdr>
                  <w:divsChild>
                    <w:div w:id="1045523918">
                      <w:marLeft w:val="0"/>
                      <w:marRight w:val="0"/>
                      <w:marTop w:val="0"/>
                      <w:marBottom w:val="0"/>
                      <w:divBdr>
                        <w:top w:val="none" w:sz="0" w:space="0" w:color="auto"/>
                        <w:left w:val="none" w:sz="0" w:space="0" w:color="auto"/>
                        <w:bottom w:val="none" w:sz="0" w:space="0" w:color="auto"/>
                        <w:right w:val="none" w:sz="0" w:space="0" w:color="auto"/>
                      </w:divBdr>
                    </w:div>
                  </w:divsChild>
                </w:div>
                <w:div w:id="557320102">
                  <w:marLeft w:val="0"/>
                  <w:marRight w:val="0"/>
                  <w:marTop w:val="0"/>
                  <w:marBottom w:val="0"/>
                  <w:divBdr>
                    <w:top w:val="none" w:sz="0" w:space="0" w:color="auto"/>
                    <w:left w:val="none" w:sz="0" w:space="0" w:color="auto"/>
                    <w:bottom w:val="none" w:sz="0" w:space="0" w:color="auto"/>
                    <w:right w:val="none" w:sz="0" w:space="0" w:color="auto"/>
                  </w:divBdr>
                  <w:divsChild>
                    <w:div w:id="1836454711">
                      <w:marLeft w:val="0"/>
                      <w:marRight w:val="0"/>
                      <w:marTop w:val="0"/>
                      <w:marBottom w:val="0"/>
                      <w:divBdr>
                        <w:top w:val="none" w:sz="0" w:space="0" w:color="auto"/>
                        <w:left w:val="none" w:sz="0" w:space="0" w:color="auto"/>
                        <w:bottom w:val="none" w:sz="0" w:space="0" w:color="auto"/>
                        <w:right w:val="none" w:sz="0" w:space="0" w:color="auto"/>
                      </w:divBdr>
                    </w:div>
                  </w:divsChild>
                </w:div>
                <w:div w:id="557865868">
                  <w:marLeft w:val="0"/>
                  <w:marRight w:val="0"/>
                  <w:marTop w:val="0"/>
                  <w:marBottom w:val="0"/>
                  <w:divBdr>
                    <w:top w:val="none" w:sz="0" w:space="0" w:color="auto"/>
                    <w:left w:val="none" w:sz="0" w:space="0" w:color="auto"/>
                    <w:bottom w:val="none" w:sz="0" w:space="0" w:color="auto"/>
                    <w:right w:val="none" w:sz="0" w:space="0" w:color="auto"/>
                  </w:divBdr>
                  <w:divsChild>
                    <w:div w:id="401374197">
                      <w:marLeft w:val="0"/>
                      <w:marRight w:val="0"/>
                      <w:marTop w:val="0"/>
                      <w:marBottom w:val="0"/>
                      <w:divBdr>
                        <w:top w:val="none" w:sz="0" w:space="0" w:color="auto"/>
                        <w:left w:val="none" w:sz="0" w:space="0" w:color="auto"/>
                        <w:bottom w:val="none" w:sz="0" w:space="0" w:color="auto"/>
                        <w:right w:val="none" w:sz="0" w:space="0" w:color="auto"/>
                      </w:divBdr>
                    </w:div>
                  </w:divsChild>
                </w:div>
                <w:div w:id="562789647">
                  <w:marLeft w:val="0"/>
                  <w:marRight w:val="0"/>
                  <w:marTop w:val="0"/>
                  <w:marBottom w:val="0"/>
                  <w:divBdr>
                    <w:top w:val="none" w:sz="0" w:space="0" w:color="auto"/>
                    <w:left w:val="none" w:sz="0" w:space="0" w:color="auto"/>
                    <w:bottom w:val="none" w:sz="0" w:space="0" w:color="auto"/>
                    <w:right w:val="none" w:sz="0" w:space="0" w:color="auto"/>
                  </w:divBdr>
                  <w:divsChild>
                    <w:div w:id="1653175805">
                      <w:marLeft w:val="0"/>
                      <w:marRight w:val="0"/>
                      <w:marTop w:val="0"/>
                      <w:marBottom w:val="0"/>
                      <w:divBdr>
                        <w:top w:val="none" w:sz="0" w:space="0" w:color="auto"/>
                        <w:left w:val="none" w:sz="0" w:space="0" w:color="auto"/>
                        <w:bottom w:val="none" w:sz="0" w:space="0" w:color="auto"/>
                        <w:right w:val="none" w:sz="0" w:space="0" w:color="auto"/>
                      </w:divBdr>
                    </w:div>
                  </w:divsChild>
                </w:div>
                <w:div w:id="568459625">
                  <w:marLeft w:val="0"/>
                  <w:marRight w:val="0"/>
                  <w:marTop w:val="0"/>
                  <w:marBottom w:val="0"/>
                  <w:divBdr>
                    <w:top w:val="none" w:sz="0" w:space="0" w:color="auto"/>
                    <w:left w:val="none" w:sz="0" w:space="0" w:color="auto"/>
                    <w:bottom w:val="none" w:sz="0" w:space="0" w:color="auto"/>
                    <w:right w:val="none" w:sz="0" w:space="0" w:color="auto"/>
                  </w:divBdr>
                  <w:divsChild>
                    <w:div w:id="1462528919">
                      <w:marLeft w:val="0"/>
                      <w:marRight w:val="0"/>
                      <w:marTop w:val="0"/>
                      <w:marBottom w:val="0"/>
                      <w:divBdr>
                        <w:top w:val="none" w:sz="0" w:space="0" w:color="auto"/>
                        <w:left w:val="none" w:sz="0" w:space="0" w:color="auto"/>
                        <w:bottom w:val="none" w:sz="0" w:space="0" w:color="auto"/>
                        <w:right w:val="none" w:sz="0" w:space="0" w:color="auto"/>
                      </w:divBdr>
                    </w:div>
                  </w:divsChild>
                </w:div>
                <w:div w:id="571547094">
                  <w:marLeft w:val="0"/>
                  <w:marRight w:val="0"/>
                  <w:marTop w:val="0"/>
                  <w:marBottom w:val="0"/>
                  <w:divBdr>
                    <w:top w:val="none" w:sz="0" w:space="0" w:color="auto"/>
                    <w:left w:val="none" w:sz="0" w:space="0" w:color="auto"/>
                    <w:bottom w:val="none" w:sz="0" w:space="0" w:color="auto"/>
                    <w:right w:val="none" w:sz="0" w:space="0" w:color="auto"/>
                  </w:divBdr>
                  <w:divsChild>
                    <w:div w:id="2067797905">
                      <w:marLeft w:val="0"/>
                      <w:marRight w:val="0"/>
                      <w:marTop w:val="0"/>
                      <w:marBottom w:val="0"/>
                      <w:divBdr>
                        <w:top w:val="none" w:sz="0" w:space="0" w:color="auto"/>
                        <w:left w:val="none" w:sz="0" w:space="0" w:color="auto"/>
                        <w:bottom w:val="none" w:sz="0" w:space="0" w:color="auto"/>
                        <w:right w:val="none" w:sz="0" w:space="0" w:color="auto"/>
                      </w:divBdr>
                    </w:div>
                  </w:divsChild>
                </w:div>
                <w:div w:id="572201160">
                  <w:marLeft w:val="0"/>
                  <w:marRight w:val="0"/>
                  <w:marTop w:val="0"/>
                  <w:marBottom w:val="0"/>
                  <w:divBdr>
                    <w:top w:val="none" w:sz="0" w:space="0" w:color="auto"/>
                    <w:left w:val="none" w:sz="0" w:space="0" w:color="auto"/>
                    <w:bottom w:val="none" w:sz="0" w:space="0" w:color="auto"/>
                    <w:right w:val="none" w:sz="0" w:space="0" w:color="auto"/>
                  </w:divBdr>
                  <w:divsChild>
                    <w:div w:id="1288662555">
                      <w:marLeft w:val="0"/>
                      <w:marRight w:val="0"/>
                      <w:marTop w:val="0"/>
                      <w:marBottom w:val="0"/>
                      <w:divBdr>
                        <w:top w:val="none" w:sz="0" w:space="0" w:color="auto"/>
                        <w:left w:val="none" w:sz="0" w:space="0" w:color="auto"/>
                        <w:bottom w:val="none" w:sz="0" w:space="0" w:color="auto"/>
                        <w:right w:val="none" w:sz="0" w:space="0" w:color="auto"/>
                      </w:divBdr>
                    </w:div>
                  </w:divsChild>
                </w:div>
                <w:div w:id="573249242">
                  <w:marLeft w:val="0"/>
                  <w:marRight w:val="0"/>
                  <w:marTop w:val="0"/>
                  <w:marBottom w:val="0"/>
                  <w:divBdr>
                    <w:top w:val="none" w:sz="0" w:space="0" w:color="auto"/>
                    <w:left w:val="none" w:sz="0" w:space="0" w:color="auto"/>
                    <w:bottom w:val="none" w:sz="0" w:space="0" w:color="auto"/>
                    <w:right w:val="none" w:sz="0" w:space="0" w:color="auto"/>
                  </w:divBdr>
                  <w:divsChild>
                    <w:div w:id="731194661">
                      <w:marLeft w:val="0"/>
                      <w:marRight w:val="0"/>
                      <w:marTop w:val="0"/>
                      <w:marBottom w:val="0"/>
                      <w:divBdr>
                        <w:top w:val="none" w:sz="0" w:space="0" w:color="auto"/>
                        <w:left w:val="none" w:sz="0" w:space="0" w:color="auto"/>
                        <w:bottom w:val="none" w:sz="0" w:space="0" w:color="auto"/>
                        <w:right w:val="none" w:sz="0" w:space="0" w:color="auto"/>
                      </w:divBdr>
                    </w:div>
                  </w:divsChild>
                </w:div>
                <w:div w:id="585067728">
                  <w:marLeft w:val="0"/>
                  <w:marRight w:val="0"/>
                  <w:marTop w:val="0"/>
                  <w:marBottom w:val="0"/>
                  <w:divBdr>
                    <w:top w:val="none" w:sz="0" w:space="0" w:color="auto"/>
                    <w:left w:val="none" w:sz="0" w:space="0" w:color="auto"/>
                    <w:bottom w:val="none" w:sz="0" w:space="0" w:color="auto"/>
                    <w:right w:val="none" w:sz="0" w:space="0" w:color="auto"/>
                  </w:divBdr>
                  <w:divsChild>
                    <w:div w:id="1829863170">
                      <w:marLeft w:val="0"/>
                      <w:marRight w:val="0"/>
                      <w:marTop w:val="0"/>
                      <w:marBottom w:val="0"/>
                      <w:divBdr>
                        <w:top w:val="none" w:sz="0" w:space="0" w:color="auto"/>
                        <w:left w:val="none" w:sz="0" w:space="0" w:color="auto"/>
                        <w:bottom w:val="none" w:sz="0" w:space="0" w:color="auto"/>
                        <w:right w:val="none" w:sz="0" w:space="0" w:color="auto"/>
                      </w:divBdr>
                    </w:div>
                  </w:divsChild>
                </w:div>
                <w:div w:id="589391714">
                  <w:marLeft w:val="0"/>
                  <w:marRight w:val="0"/>
                  <w:marTop w:val="0"/>
                  <w:marBottom w:val="0"/>
                  <w:divBdr>
                    <w:top w:val="none" w:sz="0" w:space="0" w:color="auto"/>
                    <w:left w:val="none" w:sz="0" w:space="0" w:color="auto"/>
                    <w:bottom w:val="none" w:sz="0" w:space="0" w:color="auto"/>
                    <w:right w:val="none" w:sz="0" w:space="0" w:color="auto"/>
                  </w:divBdr>
                  <w:divsChild>
                    <w:div w:id="588663147">
                      <w:marLeft w:val="0"/>
                      <w:marRight w:val="0"/>
                      <w:marTop w:val="0"/>
                      <w:marBottom w:val="0"/>
                      <w:divBdr>
                        <w:top w:val="none" w:sz="0" w:space="0" w:color="auto"/>
                        <w:left w:val="none" w:sz="0" w:space="0" w:color="auto"/>
                        <w:bottom w:val="none" w:sz="0" w:space="0" w:color="auto"/>
                        <w:right w:val="none" w:sz="0" w:space="0" w:color="auto"/>
                      </w:divBdr>
                    </w:div>
                  </w:divsChild>
                </w:div>
                <w:div w:id="590243417">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sChild>
                </w:div>
                <w:div w:id="591469729">
                  <w:marLeft w:val="0"/>
                  <w:marRight w:val="0"/>
                  <w:marTop w:val="0"/>
                  <w:marBottom w:val="0"/>
                  <w:divBdr>
                    <w:top w:val="none" w:sz="0" w:space="0" w:color="auto"/>
                    <w:left w:val="none" w:sz="0" w:space="0" w:color="auto"/>
                    <w:bottom w:val="none" w:sz="0" w:space="0" w:color="auto"/>
                    <w:right w:val="none" w:sz="0" w:space="0" w:color="auto"/>
                  </w:divBdr>
                  <w:divsChild>
                    <w:div w:id="336470276">
                      <w:marLeft w:val="0"/>
                      <w:marRight w:val="0"/>
                      <w:marTop w:val="0"/>
                      <w:marBottom w:val="0"/>
                      <w:divBdr>
                        <w:top w:val="none" w:sz="0" w:space="0" w:color="auto"/>
                        <w:left w:val="none" w:sz="0" w:space="0" w:color="auto"/>
                        <w:bottom w:val="none" w:sz="0" w:space="0" w:color="auto"/>
                        <w:right w:val="none" w:sz="0" w:space="0" w:color="auto"/>
                      </w:divBdr>
                    </w:div>
                  </w:divsChild>
                </w:div>
                <w:div w:id="596451995">
                  <w:marLeft w:val="0"/>
                  <w:marRight w:val="0"/>
                  <w:marTop w:val="0"/>
                  <w:marBottom w:val="0"/>
                  <w:divBdr>
                    <w:top w:val="none" w:sz="0" w:space="0" w:color="auto"/>
                    <w:left w:val="none" w:sz="0" w:space="0" w:color="auto"/>
                    <w:bottom w:val="none" w:sz="0" w:space="0" w:color="auto"/>
                    <w:right w:val="none" w:sz="0" w:space="0" w:color="auto"/>
                  </w:divBdr>
                  <w:divsChild>
                    <w:div w:id="1335843243">
                      <w:marLeft w:val="0"/>
                      <w:marRight w:val="0"/>
                      <w:marTop w:val="0"/>
                      <w:marBottom w:val="0"/>
                      <w:divBdr>
                        <w:top w:val="none" w:sz="0" w:space="0" w:color="auto"/>
                        <w:left w:val="none" w:sz="0" w:space="0" w:color="auto"/>
                        <w:bottom w:val="none" w:sz="0" w:space="0" w:color="auto"/>
                        <w:right w:val="none" w:sz="0" w:space="0" w:color="auto"/>
                      </w:divBdr>
                    </w:div>
                  </w:divsChild>
                </w:div>
                <w:div w:id="600726700">
                  <w:marLeft w:val="0"/>
                  <w:marRight w:val="0"/>
                  <w:marTop w:val="0"/>
                  <w:marBottom w:val="0"/>
                  <w:divBdr>
                    <w:top w:val="none" w:sz="0" w:space="0" w:color="auto"/>
                    <w:left w:val="none" w:sz="0" w:space="0" w:color="auto"/>
                    <w:bottom w:val="none" w:sz="0" w:space="0" w:color="auto"/>
                    <w:right w:val="none" w:sz="0" w:space="0" w:color="auto"/>
                  </w:divBdr>
                  <w:divsChild>
                    <w:div w:id="1366365173">
                      <w:marLeft w:val="0"/>
                      <w:marRight w:val="0"/>
                      <w:marTop w:val="0"/>
                      <w:marBottom w:val="0"/>
                      <w:divBdr>
                        <w:top w:val="none" w:sz="0" w:space="0" w:color="auto"/>
                        <w:left w:val="none" w:sz="0" w:space="0" w:color="auto"/>
                        <w:bottom w:val="none" w:sz="0" w:space="0" w:color="auto"/>
                        <w:right w:val="none" w:sz="0" w:space="0" w:color="auto"/>
                      </w:divBdr>
                    </w:div>
                  </w:divsChild>
                </w:div>
                <w:div w:id="601106691">
                  <w:marLeft w:val="0"/>
                  <w:marRight w:val="0"/>
                  <w:marTop w:val="0"/>
                  <w:marBottom w:val="0"/>
                  <w:divBdr>
                    <w:top w:val="none" w:sz="0" w:space="0" w:color="auto"/>
                    <w:left w:val="none" w:sz="0" w:space="0" w:color="auto"/>
                    <w:bottom w:val="none" w:sz="0" w:space="0" w:color="auto"/>
                    <w:right w:val="none" w:sz="0" w:space="0" w:color="auto"/>
                  </w:divBdr>
                  <w:divsChild>
                    <w:div w:id="724451850">
                      <w:marLeft w:val="0"/>
                      <w:marRight w:val="0"/>
                      <w:marTop w:val="0"/>
                      <w:marBottom w:val="0"/>
                      <w:divBdr>
                        <w:top w:val="none" w:sz="0" w:space="0" w:color="auto"/>
                        <w:left w:val="none" w:sz="0" w:space="0" w:color="auto"/>
                        <w:bottom w:val="none" w:sz="0" w:space="0" w:color="auto"/>
                        <w:right w:val="none" w:sz="0" w:space="0" w:color="auto"/>
                      </w:divBdr>
                    </w:div>
                  </w:divsChild>
                </w:div>
                <w:div w:id="60211047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sChild>
                </w:div>
                <w:div w:id="604575345">
                  <w:marLeft w:val="0"/>
                  <w:marRight w:val="0"/>
                  <w:marTop w:val="0"/>
                  <w:marBottom w:val="0"/>
                  <w:divBdr>
                    <w:top w:val="none" w:sz="0" w:space="0" w:color="auto"/>
                    <w:left w:val="none" w:sz="0" w:space="0" w:color="auto"/>
                    <w:bottom w:val="none" w:sz="0" w:space="0" w:color="auto"/>
                    <w:right w:val="none" w:sz="0" w:space="0" w:color="auto"/>
                  </w:divBdr>
                  <w:divsChild>
                    <w:div w:id="935677985">
                      <w:marLeft w:val="0"/>
                      <w:marRight w:val="0"/>
                      <w:marTop w:val="0"/>
                      <w:marBottom w:val="0"/>
                      <w:divBdr>
                        <w:top w:val="none" w:sz="0" w:space="0" w:color="auto"/>
                        <w:left w:val="none" w:sz="0" w:space="0" w:color="auto"/>
                        <w:bottom w:val="none" w:sz="0" w:space="0" w:color="auto"/>
                        <w:right w:val="none" w:sz="0" w:space="0" w:color="auto"/>
                      </w:divBdr>
                    </w:div>
                  </w:divsChild>
                </w:div>
                <w:div w:id="606501450">
                  <w:marLeft w:val="0"/>
                  <w:marRight w:val="0"/>
                  <w:marTop w:val="0"/>
                  <w:marBottom w:val="0"/>
                  <w:divBdr>
                    <w:top w:val="none" w:sz="0" w:space="0" w:color="auto"/>
                    <w:left w:val="none" w:sz="0" w:space="0" w:color="auto"/>
                    <w:bottom w:val="none" w:sz="0" w:space="0" w:color="auto"/>
                    <w:right w:val="none" w:sz="0" w:space="0" w:color="auto"/>
                  </w:divBdr>
                  <w:divsChild>
                    <w:div w:id="1843932584">
                      <w:marLeft w:val="0"/>
                      <w:marRight w:val="0"/>
                      <w:marTop w:val="0"/>
                      <w:marBottom w:val="0"/>
                      <w:divBdr>
                        <w:top w:val="none" w:sz="0" w:space="0" w:color="auto"/>
                        <w:left w:val="none" w:sz="0" w:space="0" w:color="auto"/>
                        <w:bottom w:val="none" w:sz="0" w:space="0" w:color="auto"/>
                        <w:right w:val="none" w:sz="0" w:space="0" w:color="auto"/>
                      </w:divBdr>
                    </w:div>
                  </w:divsChild>
                </w:div>
                <w:div w:id="611286138">
                  <w:marLeft w:val="0"/>
                  <w:marRight w:val="0"/>
                  <w:marTop w:val="0"/>
                  <w:marBottom w:val="0"/>
                  <w:divBdr>
                    <w:top w:val="none" w:sz="0" w:space="0" w:color="auto"/>
                    <w:left w:val="none" w:sz="0" w:space="0" w:color="auto"/>
                    <w:bottom w:val="none" w:sz="0" w:space="0" w:color="auto"/>
                    <w:right w:val="none" w:sz="0" w:space="0" w:color="auto"/>
                  </w:divBdr>
                  <w:divsChild>
                    <w:div w:id="920989366">
                      <w:marLeft w:val="0"/>
                      <w:marRight w:val="0"/>
                      <w:marTop w:val="0"/>
                      <w:marBottom w:val="0"/>
                      <w:divBdr>
                        <w:top w:val="none" w:sz="0" w:space="0" w:color="auto"/>
                        <w:left w:val="none" w:sz="0" w:space="0" w:color="auto"/>
                        <w:bottom w:val="none" w:sz="0" w:space="0" w:color="auto"/>
                        <w:right w:val="none" w:sz="0" w:space="0" w:color="auto"/>
                      </w:divBdr>
                    </w:div>
                  </w:divsChild>
                </w:div>
                <w:div w:id="613559622">
                  <w:marLeft w:val="0"/>
                  <w:marRight w:val="0"/>
                  <w:marTop w:val="0"/>
                  <w:marBottom w:val="0"/>
                  <w:divBdr>
                    <w:top w:val="none" w:sz="0" w:space="0" w:color="auto"/>
                    <w:left w:val="none" w:sz="0" w:space="0" w:color="auto"/>
                    <w:bottom w:val="none" w:sz="0" w:space="0" w:color="auto"/>
                    <w:right w:val="none" w:sz="0" w:space="0" w:color="auto"/>
                  </w:divBdr>
                  <w:divsChild>
                    <w:div w:id="686561696">
                      <w:marLeft w:val="0"/>
                      <w:marRight w:val="0"/>
                      <w:marTop w:val="0"/>
                      <w:marBottom w:val="0"/>
                      <w:divBdr>
                        <w:top w:val="none" w:sz="0" w:space="0" w:color="auto"/>
                        <w:left w:val="none" w:sz="0" w:space="0" w:color="auto"/>
                        <w:bottom w:val="none" w:sz="0" w:space="0" w:color="auto"/>
                        <w:right w:val="none" w:sz="0" w:space="0" w:color="auto"/>
                      </w:divBdr>
                    </w:div>
                  </w:divsChild>
                </w:div>
                <w:div w:id="614753113">
                  <w:marLeft w:val="0"/>
                  <w:marRight w:val="0"/>
                  <w:marTop w:val="0"/>
                  <w:marBottom w:val="0"/>
                  <w:divBdr>
                    <w:top w:val="none" w:sz="0" w:space="0" w:color="auto"/>
                    <w:left w:val="none" w:sz="0" w:space="0" w:color="auto"/>
                    <w:bottom w:val="none" w:sz="0" w:space="0" w:color="auto"/>
                    <w:right w:val="none" w:sz="0" w:space="0" w:color="auto"/>
                  </w:divBdr>
                  <w:divsChild>
                    <w:div w:id="988437918">
                      <w:marLeft w:val="0"/>
                      <w:marRight w:val="0"/>
                      <w:marTop w:val="0"/>
                      <w:marBottom w:val="0"/>
                      <w:divBdr>
                        <w:top w:val="none" w:sz="0" w:space="0" w:color="auto"/>
                        <w:left w:val="none" w:sz="0" w:space="0" w:color="auto"/>
                        <w:bottom w:val="none" w:sz="0" w:space="0" w:color="auto"/>
                        <w:right w:val="none" w:sz="0" w:space="0" w:color="auto"/>
                      </w:divBdr>
                    </w:div>
                  </w:divsChild>
                </w:div>
                <w:div w:id="618535875">
                  <w:marLeft w:val="0"/>
                  <w:marRight w:val="0"/>
                  <w:marTop w:val="0"/>
                  <w:marBottom w:val="0"/>
                  <w:divBdr>
                    <w:top w:val="none" w:sz="0" w:space="0" w:color="auto"/>
                    <w:left w:val="none" w:sz="0" w:space="0" w:color="auto"/>
                    <w:bottom w:val="none" w:sz="0" w:space="0" w:color="auto"/>
                    <w:right w:val="none" w:sz="0" w:space="0" w:color="auto"/>
                  </w:divBdr>
                  <w:divsChild>
                    <w:div w:id="937911130">
                      <w:marLeft w:val="0"/>
                      <w:marRight w:val="0"/>
                      <w:marTop w:val="0"/>
                      <w:marBottom w:val="0"/>
                      <w:divBdr>
                        <w:top w:val="none" w:sz="0" w:space="0" w:color="auto"/>
                        <w:left w:val="none" w:sz="0" w:space="0" w:color="auto"/>
                        <w:bottom w:val="none" w:sz="0" w:space="0" w:color="auto"/>
                        <w:right w:val="none" w:sz="0" w:space="0" w:color="auto"/>
                      </w:divBdr>
                    </w:div>
                  </w:divsChild>
                </w:div>
                <w:div w:id="620038742">
                  <w:marLeft w:val="0"/>
                  <w:marRight w:val="0"/>
                  <w:marTop w:val="0"/>
                  <w:marBottom w:val="0"/>
                  <w:divBdr>
                    <w:top w:val="none" w:sz="0" w:space="0" w:color="auto"/>
                    <w:left w:val="none" w:sz="0" w:space="0" w:color="auto"/>
                    <w:bottom w:val="none" w:sz="0" w:space="0" w:color="auto"/>
                    <w:right w:val="none" w:sz="0" w:space="0" w:color="auto"/>
                  </w:divBdr>
                  <w:divsChild>
                    <w:div w:id="1990552998">
                      <w:marLeft w:val="0"/>
                      <w:marRight w:val="0"/>
                      <w:marTop w:val="0"/>
                      <w:marBottom w:val="0"/>
                      <w:divBdr>
                        <w:top w:val="none" w:sz="0" w:space="0" w:color="auto"/>
                        <w:left w:val="none" w:sz="0" w:space="0" w:color="auto"/>
                        <w:bottom w:val="none" w:sz="0" w:space="0" w:color="auto"/>
                        <w:right w:val="none" w:sz="0" w:space="0" w:color="auto"/>
                      </w:divBdr>
                    </w:div>
                  </w:divsChild>
                </w:div>
                <w:div w:id="622615162">
                  <w:marLeft w:val="0"/>
                  <w:marRight w:val="0"/>
                  <w:marTop w:val="0"/>
                  <w:marBottom w:val="0"/>
                  <w:divBdr>
                    <w:top w:val="none" w:sz="0" w:space="0" w:color="auto"/>
                    <w:left w:val="none" w:sz="0" w:space="0" w:color="auto"/>
                    <w:bottom w:val="none" w:sz="0" w:space="0" w:color="auto"/>
                    <w:right w:val="none" w:sz="0" w:space="0" w:color="auto"/>
                  </w:divBdr>
                  <w:divsChild>
                    <w:div w:id="102116993">
                      <w:marLeft w:val="0"/>
                      <w:marRight w:val="0"/>
                      <w:marTop w:val="0"/>
                      <w:marBottom w:val="0"/>
                      <w:divBdr>
                        <w:top w:val="none" w:sz="0" w:space="0" w:color="auto"/>
                        <w:left w:val="none" w:sz="0" w:space="0" w:color="auto"/>
                        <w:bottom w:val="none" w:sz="0" w:space="0" w:color="auto"/>
                        <w:right w:val="none" w:sz="0" w:space="0" w:color="auto"/>
                      </w:divBdr>
                    </w:div>
                  </w:divsChild>
                </w:div>
                <w:div w:id="622924080">
                  <w:marLeft w:val="0"/>
                  <w:marRight w:val="0"/>
                  <w:marTop w:val="0"/>
                  <w:marBottom w:val="0"/>
                  <w:divBdr>
                    <w:top w:val="none" w:sz="0" w:space="0" w:color="auto"/>
                    <w:left w:val="none" w:sz="0" w:space="0" w:color="auto"/>
                    <w:bottom w:val="none" w:sz="0" w:space="0" w:color="auto"/>
                    <w:right w:val="none" w:sz="0" w:space="0" w:color="auto"/>
                  </w:divBdr>
                  <w:divsChild>
                    <w:div w:id="1638222380">
                      <w:marLeft w:val="0"/>
                      <w:marRight w:val="0"/>
                      <w:marTop w:val="0"/>
                      <w:marBottom w:val="0"/>
                      <w:divBdr>
                        <w:top w:val="none" w:sz="0" w:space="0" w:color="auto"/>
                        <w:left w:val="none" w:sz="0" w:space="0" w:color="auto"/>
                        <w:bottom w:val="none" w:sz="0" w:space="0" w:color="auto"/>
                        <w:right w:val="none" w:sz="0" w:space="0" w:color="auto"/>
                      </w:divBdr>
                    </w:div>
                  </w:divsChild>
                </w:div>
                <w:div w:id="624389041">
                  <w:marLeft w:val="0"/>
                  <w:marRight w:val="0"/>
                  <w:marTop w:val="0"/>
                  <w:marBottom w:val="0"/>
                  <w:divBdr>
                    <w:top w:val="none" w:sz="0" w:space="0" w:color="auto"/>
                    <w:left w:val="none" w:sz="0" w:space="0" w:color="auto"/>
                    <w:bottom w:val="none" w:sz="0" w:space="0" w:color="auto"/>
                    <w:right w:val="none" w:sz="0" w:space="0" w:color="auto"/>
                  </w:divBdr>
                  <w:divsChild>
                    <w:div w:id="829246787">
                      <w:marLeft w:val="0"/>
                      <w:marRight w:val="0"/>
                      <w:marTop w:val="0"/>
                      <w:marBottom w:val="0"/>
                      <w:divBdr>
                        <w:top w:val="none" w:sz="0" w:space="0" w:color="auto"/>
                        <w:left w:val="none" w:sz="0" w:space="0" w:color="auto"/>
                        <w:bottom w:val="none" w:sz="0" w:space="0" w:color="auto"/>
                        <w:right w:val="none" w:sz="0" w:space="0" w:color="auto"/>
                      </w:divBdr>
                    </w:div>
                  </w:divsChild>
                </w:div>
                <w:div w:id="629365715">
                  <w:marLeft w:val="0"/>
                  <w:marRight w:val="0"/>
                  <w:marTop w:val="0"/>
                  <w:marBottom w:val="0"/>
                  <w:divBdr>
                    <w:top w:val="none" w:sz="0" w:space="0" w:color="auto"/>
                    <w:left w:val="none" w:sz="0" w:space="0" w:color="auto"/>
                    <w:bottom w:val="none" w:sz="0" w:space="0" w:color="auto"/>
                    <w:right w:val="none" w:sz="0" w:space="0" w:color="auto"/>
                  </w:divBdr>
                  <w:divsChild>
                    <w:div w:id="1741445030">
                      <w:marLeft w:val="0"/>
                      <w:marRight w:val="0"/>
                      <w:marTop w:val="0"/>
                      <w:marBottom w:val="0"/>
                      <w:divBdr>
                        <w:top w:val="none" w:sz="0" w:space="0" w:color="auto"/>
                        <w:left w:val="none" w:sz="0" w:space="0" w:color="auto"/>
                        <w:bottom w:val="none" w:sz="0" w:space="0" w:color="auto"/>
                        <w:right w:val="none" w:sz="0" w:space="0" w:color="auto"/>
                      </w:divBdr>
                    </w:div>
                  </w:divsChild>
                </w:div>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
                  </w:divsChild>
                </w:div>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
                  </w:divsChild>
                </w:div>
                <w:div w:id="636494909">
                  <w:marLeft w:val="0"/>
                  <w:marRight w:val="0"/>
                  <w:marTop w:val="0"/>
                  <w:marBottom w:val="0"/>
                  <w:divBdr>
                    <w:top w:val="none" w:sz="0" w:space="0" w:color="auto"/>
                    <w:left w:val="none" w:sz="0" w:space="0" w:color="auto"/>
                    <w:bottom w:val="none" w:sz="0" w:space="0" w:color="auto"/>
                    <w:right w:val="none" w:sz="0" w:space="0" w:color="auto"/>
                  </w:divBdr>
                  <w:divsChild>
                    <w:div w:id="944389345">
                      <w:marLeft w:val="0"/>
                      <w:marRight w:val="0"/>
                      <w:marTop w:val="0"/>
                      <w:marBottom w:val="0"/>
                      <w:divBdr>
                        <w:top w:val="none" w:sz="0" w:space="0" w:color="auto"/>
                        <w:left w:val="none" w:sz="0" w:space="0" w:color="auto"/>
                        <w:bottom w:val="none" w:sz="0" w:space="0" w:color="auto"/>
                        <w:right w:val="none" w:sz="0" w:space="0" w:color="auto"/>
                      </w:divBdr>
                    </w:div>
                  </w:divsChild>
                </w:div>
                <w:div w:id="639261271">
                  <w:marLeft w:val="0"/>
                  <w:marRight w:val="0"/>
                  <w:marTop w:val="0"/>
                  <w:marBottom w:val="0"/>
                  <w:divBdr>
                    <w:top w:val="none" w:sz="0" w:space="0" w:color="auto"/>
                    <w:left w:val="none" w:sz="0" w:space="0" w:color="auto"/>
                    <w:bottom w:val="none" w:sz="0" w:space="0" w:color="auto"/>
                    <w:right w:val="none" w:sz="0" w:space="0" w:color="auto"/>
                  </w:divBdr>
                  <w:divsChild>
                    <w:div w:id="2123919459">
                      <w:marLeft w:val="0"/>
                      <w:marRight w:val="0"/>
                      <w:marTop w:val="0"/>
                      <w:marBottom w:val="0"/>
                      <w:divBdr>
                        <w:top w:val="none" w:sz="0" w:space="0" w:color="auto"/>
                        <w:left w:val="none" w:sz="0" w:space="0" w:color="auto"/>
                        <w:bottom w:val="none" w:sz="0" w:space="0" w:color="auto"/>
                        <w:right w:val="none" w:sz="0" w:space="0" w:color="auto"/>
                      </w:divBdr>
                    </w:div>
                  </w:divsChild>
                </w:div>
                <w:div w:id="640161733">
                  <w:marLeft w:val="0"/>
                  <w:marRight w:val="0"/>
                  <w:marTop w:val="0"/>
                  <w:marBottom w:val="0"/>
                  <w:divBdr>
                    <w:top w:val="none" w:sz="0" w:space="0" w:color="auto"/>
                    <w:left w:val="none" w:sz="0" w:space="0" w:color="auto"/>
                    <w:bottom w:val="none" w:sz="0" w:space="0" w:color="auto"/>
                    <w:right w:val="none" w:sz="0" w:space="0" w:color="auto"/>
                  </w:divBdr>
                  <w:divsChild>
                    <w:div w:id="2090230462">
                      <w:marLeft w:val="0"/>
                      <w:marRight w:val="0"/>
                      <w:marTop w:val="0"/>
                      <w:marBottom w:val="0"/>
                      <w:divBdr>
                        <w:top w:val="none" w:sz="0" w:space="0" w:color="auto"/>
                        <w:left w:val="none" w:sz="0" w:space="0" w:color="auto"/>
                        <w:bottom w:val="none" w:sz="0" w:space="0" w:color="auto"/>
                        <w:right w:val="none" w:sz="0" w:space="0" w:color="auto"/>
                      </w:divBdr>
                    </w:div>
                  </w:divsChild>
                </w:div>
                <w:div w:id="644699680">
                  <w:marLeft w:val="0"/>
                  <w:marRight w:val="0"/>
                  <w:marTop w:val="0"/>
                  <w:marBottom w:val="0"/>
                  <w:divBdr>
                    <w:top w:val="none" w:sz="0" w:space="0" w:color="auto"/>
                    <w:left w:val="none" w:sz="0" w:space="0" w:color="auto"/>
                    <w:bottom w:val="none" w:sz="0" w:space="0" w:color="auto"/>
                    <w:right w:val="none" w:sz="0" w:space="0" w:color="auto"/>
                  </w:divBdr>
                  <w:divsChild>
                    <w:div w:id="2083719747">
                      <w:marLeft w:val="0"/>
                      <w:marRight w:val="0"/>
                      <w:marTop w:val="0"/>
                      <w:marBottom w:val="0"/>
                      <w:divBdr>
                        <w:top w:val="none" w:sz="0" w:space="0" w:color="auto"/>
                        <w:left w:val="none" w:sz="0" w:space="0" w:color="auto"/>
                        <w:bottom w:val="none" w:sz="0" w:space="0" w:color="auto"/>
                        <w:right w:val="none" w:sz="0" w:space="0" w:color="auto"/>
                      </w:divBdr>
                    </w:div>
                  </w:divsChild>
                </w:div>
                <w:div w:id="645864511">
                  <w:marLeft w:val="0"/>
                  <w:marRight w:val="0"/>
                  <w:marTop w:val="0"/>
                  <w:marBottom w:val="0"/>
                  <w:divBdr>
                    <w:top w:val="none" w:sz="0" w:space="0" w:color="auto"/>
                    <w:left w:val="none" w:sz="0" w:space="0" w:color="auto"/>
                    <w:bottom w:val="none" w:sz="0" w:space="0" w:color="auto"/>
                    <w:right w:val="none" w:sz="0" w:space="0" w:color="auto"/>
                  </w:divBdr>
                  <w:divsChild>
                    <w:div w:id="269900917">
                      <w:marLeft w:val="0"/>
                      <w:marRight w:val="0"/>
                      <w:marTop w:val="0"/>
                      <w:marBottom w:val="0"/>
                      <w:divBdr>
                        <w:top w:val="none" w:sz="0" w:space="0" w:color="auto"/>
                        <w:left w:val="none" w:sz="0" w:space="0" w:color="auto"/>
                        <w:bottom w:val="none" w:sz="0" w:space="0" w:color="auto"/>
                        <w:right w:val="none" w:sz="0" w:space="0" w:color="auto"/>
                      </w:divBdr>
                    </w:div>
                  </w:divsChild>
                </w:div>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
                  </w:divsChild>
                </w:div>
                <w:div w:id="648899284">
                  <w:marLeft w:val="0"/>
                  <w:marRight w:val="0"/>
                  <w:marTop w:val="0"/>
                  <w:marBottom w:val="0"/>
                  <w:divBdr>
                    <w:top w:val="none" w:sz="0" w:space="0" w:color="auto"/>
                    <w:left w:val="none" w:sz="0" w:space="0" w:color="auto"/>
                    <w:bottom w:val="none" w:sz="0" w:space="0" w:color="auto"/>
                    <w:right w:val="none" w:sz="0" w:space="0" w:color="auto"/>
                  </w:divBdr>
                  <w:divsChild>
                    <w:div w:id="531461116">
                      <w:marLeft w:val="0"/>
                      <w:marRight w:val="0"/>
                      <w:marTop w:val="0"/>
                      <w:marBottom w:val="0"/>
                      <w:divBdr>
                        <w:top w:val="none" w:sz="0" w:space="0" w:color="auto"/>
                        <w:left w:val="none" w:sz="0" w:space="0" w:color="auto"/>
                        <w:bottom w:val="none" w:sz="0" w:space="0" w:color="auto"/>
                        <w:right w:val="none" w:sz="0" w:space="0" w:color="auto"/>
                      </w:divBdr>
                    </w:div>
                  </w:divsChild>
                </w:div>
                <w:div w:id="656374828">
                  <w:marLeft w:val="0"/>
                  <w:marRight w:val="0"/>
                  <w:marTop w:val="0"/>
                  <w:marBottom w:val="0"/>
                  <w:divBdr>
                    <w:top w:val="none" w:sz="0" w:space="0" w:color="auto"/>
                    <w:left w:val="none" w:sz="0" w:space="0" w:color="auto"/>
                    <w:bottom w:val="none" w:sz="0" w:space="0" w:color="auto"/>
                    <w:right w:val="none" w:sz="0" w:space="0" w:color="auto"/>
                  </w:divBdr>
                  <w:divsChild>
                    <w:div w:id="504245806">
                      <w:marLeft w:val="0"/>
                      <w:marRight w:val="0"/>
                      <w:marTop w:val="0"/>
                      <w:marBottom w:val="0"/>
                      <w:divBdr>
                        <w:top w:val="none" w:sz="0" w:space="0" w:color="auto"/>
                        <w:left w:val="none" w:sz="0" w:space="0" w:color="auto"/>
                        <w:bottom w:val="none" w:sz="0" w:space="0" w:color="auto"/>
                        <w:right w:val="none" w:sz="0" w:space="0" w:color="auto"/>
                      </w:divBdr>
                    </w:div>
                  </w:divsChild>
                </w:div>
                <w:div w:id="660431618">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sChild>
                </w:div>
                <w:div w:id="661742670">
                  <w:marLeft w:val="0"/>
                  <w:marRight w:val="0"/>
                  <w:marTop w:val="0"/>
                  <w:marBottom w:val="0"/>
                  <w:divBdr>
                    <w:top w:val="none" w:sz="0" w:space="0" w:color="auto"/>
                    <w:left w:val="none" w:sz="0" w:space="0" w:color="auto"/>
                    <w:bottom w:val="none" w:sz="0" w:space="0" w:color="auto"/>
                    <w:right w:val="none" w:sz="0" w:space="0" w:color="auto"/>
                  </w:divBdr>
                  <w:divsChild>
                    <w:div w:id="1331324486">
                      <w:marLeft w:val="0"/>
                      <w:marRight w:val="0"/>
                      <w:marTop w:val="0"/>
                      <w:marBottom w:val="0"/>
                      <w:divBdr>
                        <w:top w:val="none" w:sz="0" w:space="0" w:color="auto"/>
                        <w:left w:val="none" w:sz="0" w:space="0" w:color="auto"/>
                        <w:bottom w:val="none" w:sz="0" w:space="0" w:color="auto"/>
                        <w:right w:val="none" w:sz="0" w:space="0" w:color="auto"/>
                      </w:divBdr>
                    </w:div>
                  </w:divsChild>
                </w:div>
                <w:div w:id="664359185">
                  <w:marLeft w:val="0"/>
                  <w:marRight w:val="0"/>
                  <w:marTop w:val="0"/>
                  <w:marBottom w:val="0"/>
                  <w:divBdr>
                    <w:top w:val="none" w:sz="0" w:space="0" w:color="auto"/>
                    <w:left w:val="none" w:sz="0" w:space="0" w:color="auto"/>
                    <w:bottom w:val="none" w:sz="0" w:space="0" w:color="auto"/>
                    <w:right w:val="none" w:sz="0" w:space="0" w:color="auto"/>
                  </w:divBdr>
                  <w:divsChild>
                    <w:div w:id="1155072668">
                      <w:marLeft w:val="0"/>
                      <w:marRight w:val="0"/>
                      <w:marTop w:val="0"/>
                      <w:marBottom w:val="0"/>
                      <w:divBdr>
                        <w:top w:val="none" w:sz="0" w:space="0" w:color="auto"/>
                        <w:left w:val="none" w:sz="0" w:space="0" w:color="auto"/>
                        <w:bottom w:val="none" w:sz="0" w:space="0" w:color="auto"/>
                        <w:right w:val="none" w:sz="0" w:space="0" w:color="auto"/>
                      </w:divBdr>
                    </w:div>
                  </w:divsChild>
                </w:div>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
                  </w:divsChild>
                </w:div>
                <w:div w:id="681515239">
                  <w:marLeft w:val="0"/>
                  <w:marRight w:val="0"/>
                  <w:marTop w:val="0"/>
                  <w:marBottom w:val="0"/>
                  <w:divBdr>
                    <w:top w:val="none" w:sz="0" w:space="0" w:color="auto"/>
                    <w:left w:val="none" w:sz="0" w:space="0" w:color="auto"/>
                    <w:bottom w:val="none" w:sz="0" w:space="0" w:color="auto"/>
                    <w:right w:val="none" w:sz="0" w:space="0" w:color="auto"/>
                  </w:divBdr>
                  <w:divsChild>
                    <w:div w:id="536354589">
                      <w:marLeft w:val="0"/>
                      <w:marRight w:val="0"/>
                      <w:marTop w:val="0"/>
                      <w:marBottom w:val="0"/>
                      <w:divBdr>
                        <w:top w:val="none" w:sz="0" w:space="0" w:color="auto"/>
                        <w:left w:val="none" w:sz="0" w:space="0" w:color="auto"/>
                        <w:bottom w:val="none" w:sz="0" w:space="0" w:color="auto"/>
                        <w:right w:val="none" w:sz="0" w:space="0" w:color="auto"/>
                      </w:divBdr>
                    </w:div>
                  </w:divsChild>
                </w:div>
                <w:div w:id="689987654">
                  <w:marLeft w:val="0"/>
                  <w:marRight w:val="0"/>
                  <w:marTop w:val="0"/>
                  <w:marBottom w:val="0"/>
                  <w:divBdr>
                    <w:top w:val="none" w:sz="0" w:space="0" w:color="auto"/>
                    <w:left w:val="none" w:sz="0" w:space="0" w:color="auto"/>
                    <w:bottom w:val="none" w:sz="0" w:space="0" w:color="auto"/>
                    <w:right w:val="none" w:sz="0" w:space="0" w:color="auto"/>
                  </w:divBdr>
                  <w:divsChild>
                    <w:div w:id="1738015738">
                      <w:marLeft w:val="0"/>
                      <w:marRight w:val="0"/>
                      <w:marTop w:val="0"/>
                      <w:marBottom w:val="0"/>
                      <w:divBdr>
                        <w:top w:val="none" w:sz="0" w:space="0" w:color="auto"/>
                        <w:left w:val="none" w:sz="0" w:space="0" w:color="auto"/>
                        <w:bottom w:val="none" w:sz="0" w:space="0" w:color="auto"/>
                        <w:right w:val="none" w:sz="0" w:space="0" w:color="auto"/>
                      </w:divBdr>
                    </w:div>
                  </w:divsChild>
                </w:div>
                <w:div w:id="690181661">
                  <w:marLeft w:val="0"/>
                  <w:marRight w:val="0"/>
                  <w:marTop w:val="0"/>
                  <w:marBottom w:val="0"/>
                  <w:divBdr>
                    <w:top w:val="none" w:sz="0" w:space="0" w:color="auto"/>
                    <w:left w:val="none" w:sz="0" w:space="0" w:color="auto"/>
                    <w:bottom w:val="none" w:sz="0" w:space="0" w:color="auto"/>
                    <w:right w:val="none" w:sz="0" w:space="0" w:color="auto"/>
                  </w:divBdr>
                  <w:divsChild>
                    <w:div w:id="1614433386">
                      <w:marLeft w:val="0"/>
                      <w:marRight w:val="0"/>
                      <w:marTop w:val="0"/>
                      <w:marBottom w:val="0"/>
                      <w:divBdr>
                        <w:top w:val="none" w:sz="0" w:space="0" w:color="auto"/>
                        <w:left w:val="none" w:sz="0" w:space="0" w:color="auto"/>
                        <w:bottom w:val="none" w:sz="0" w:space="0" w:color="auto"/>
                        <w:right w:val="none" w:sz="0" w:space="0" w:color="auto"/>
                      </w:divBdr>
                    </w:div>
                  </w:divsChild>
                </w:div>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
                  </w:divsChild>
                </w:div>
                <w:div w:id="695887034">
                  <w:marLeft w:val="0"/>
                  <w:marRight w:val="0"/>
                  <w:marTop w:val="0"/>
                  <w:marBottom w:val="0"/>
                  <w:divBdr>
                    <w:top w:val="none" w:sz="0" w:space="0" w:color="auto"/>
                    <w:left w:val="none" w:sz="0" w:space="0" w:color="auto"/>
                    <w:bottom w:val="none" w:sz="0" w:space="0" w:color="auto"/>
                    <w:right w:val="none" w:sz="0" w:space="0" w:color="auto"/>
                  </w:divBdr>
                  <w:divsChild>
                    <w:div w:id="1161897144">
                      <w:marLeft w:val="0"/>
                      <w:marRight w:val="0"/>
                      <w:marTop w:val="0"/>
                      <w:marBottom w:val="0"/>
                      <w:divBdr>
                        <w:top w:val="none" w:sz="0" w:space="0" w:color="auto"/>
                        <w:left w:val="none" w:sz="0" w:space="0" w:color="auto"/>
                        <w:bottom w:val="none" w:sz="0" w:space="0" w:color="auto"/>
                        <w:right w:val="none" w:sz="0" w:space="0" w:color="auto"/>
                      </w:divBdr>
                    </w:div>
                  </w:divsChild>
                </w:div>
                <w:div w:id="698166488">
                  <w:marLeft w:val="0"/>
                  <w:marRight w:val="0"/>
                  <w:marTop w:val="0"/>
                  <w:marBottom w:val="0"/>
                  <w:divBdr>
                    <w:top w:val="none" w:sz="0" w:space="0" w:color="auto"/>
                    <w:left w:val="none" w:sz="0" w:space="0" w:color="auto"/>
                    <w:bottom w:val="none" w:sz="0" w:space="0" w:color="auto"/>
                    <w:right w:val="none" w:sz="0" w:space="0" w:color="auto"/>
                  </w:divBdr>
                  <w:divsChild>
                    <w:div w:id="366755702">
                      <w:marLeft w:val="0"/>
                      <w:marRight w:val="0"/>
                      <w:marTop w:val="0"/>
                      <w:marBottom w:val="0"/>
                      <w:divBdr>
                        <w:top w:val="none" w:sz="0" w:space="0" w:color="auto"/>
                        <w:left w:val="none" w:sz="0" w:space="0" w:color="auto"/>
                        <w:bottom w:val="none" w:sz="0" w:space="0" w:color="auto"/>
                        <w:right w:val="none" w:sz="0" w:space="0" w:color="auto"/>
                      </w:divBdr>
                    </w:div>
                  </w:divsChild>
                </w:div>
                <w:div w:id="699552866">
                  <w:marLeft w:val="0"/>
                  <w:marRight w:val="0"/>
                  <w:marTop w:val="0"/>
                  <w:marBottom w:val="0"/>
                  <w:divBdr>
                    <w:top w:val="none" w:sz="0" w:space="0" w:color="auto"/>
                    <w:left w:val="none" w:sz="0" w:space="0" w:color="auto"/>
                    <w:bottom w:val="none" w:sz="0" w:space="0" w:color="auto"/>
                    <w:right w:val="none" w:sz="0" w:space="0" w:color="auto"/>
                  </w:divBdr>
                  <w:divsChild>
                    <w:div w:id="828405519">
                      <w:marLeft w:val="0"/>
                      <w:marRight w:val="0"/>
                      <w:marTop w:val="0"/>
                      <w:marBottom w:val="0"/>
                      <w:divBdr>
                        <w:top w:val="none" w:sz="0" w:space="0" w:color="auto"/>
                        <w:left w:val="none" w:sz="0" w:space="0" w:color="auto"/>
                        <w:bottom w:val="none" w:sz="0" w:space="0" w:color="auto"/>
                        <w:right w:val="none" w:sz="0" w:space="0" w:color="auto"/>
                      </w:divBdr>
                    </w:div>
                  </w:divsChild>
                </w:div>
                <w:div w:id="704986301">
                  <w:marLeft w:val="0"/>
                  <w:marRight w:val="0"/>
                  <w:marTop w:val="0"/>
                  <w:marBottom w:val="0"/>
                  <w:divBdr>
                    <w:top w:val="none" w:sz="0" w:space="0" w:color="auto"/>
                    <w:left w:val="none" w:sz="0" w:space="0" w:color="auto"/>
                    <w:bottom w:val="none" w:sz="0" w:space="0" w:color="auto"/>
                    <w:right w:val="none" w:sz="0" w:space="0" w:color="auto"/>
                  </w:divBdr>
                  <w:divsChild>
                    <w:div w:id="1571579075">
                      <w:marLeft w:val="0"/>
                      <w:marRight w:val="0"/>
                      <w:marTop w:val="0"/>
                      <w:marBottom w:val="0"/>
                      <w:divBdr>
                        <w:top w:val="none" w:sz="0" w:space="0" w:color="auto"/>
                        <w:left w:val="none" w:sz="0" w:space="0" w:color="auto"/>
                        <w:bottom w:val="none" w:sz="0" w:space="0" w:color="auto"/>
                        <w:right w:val="none" w:sz="0" w:space="0" w:color="auto"/>
                      </w:divBdr>
                    </w:div>
                  </w:divsChild>
                </w:div>
                <w:div w:id="707603055">
                  <w:marLeft w:val="0"/>
                  <w:marRight w:val="0"/>
                  <w:marTop w:val="0"/>
                  <w:marBottom w:val="0"/>
                  <w:divBdr>
                    <w:top w:val="none" w:sz="0" w:space="0" w:color="auto"/>
                    <w:left w:val="none" w:sz="0" w:space="0" w:color="auto"/>
                    <w:bottom w:val="none" w:sz="0" w:space="0" w:color="auto"/>
                    <w:right w:val="none" w:sz="0" w:space="0" w:color="auto"/>
                  </w:divBdr>
                  <w:divsChild>
                    <w:div w:id="273753639">
                      <w:marLeft w:val="0"/>
                      <w:marRight w:val="0"/>
                      <w:marTop w:val="0"/>
                      <w:marBottom w:val="0"/>
                      <w:divBdr>
                        <w:top w:val="none" w:sz="0" w:space="0" w:color="auto"/>
                        <w:left w:val="none" w:sz="0" w:space="0" w:color="auto"/>
                        <w:bottom w:val="none" w:sz="0" w:space="0" w:color="auto"/>
                        <w:right w:val="none" w:sz="0" w:space="0" w:color="auto"/>
                      </w:divBdr>
                    </w:div>
                  </w:divsChild>
                </w:div>
                <w:div w:id="714698969">
                  <w:marLeft w:val="0"/>
                  <w:marRight w:val="0"/>
                  <w:marTop w:val="0"/>
                  <w:marBottom w:val="0"/>
                  <w:divBdr>
                    <w:top w:val="none" w:sz="0" w:space="0" w:color="auto"/>
                    <w:left w:val="none" w:sz="0" w:space="0" w:color="auto"/>
                    <w:bottom w:val="none" w:sz="0" w:space="0" w:color="auto"/>
                    <w:right w:val="none" w:sz="0" w:space="0" w:color="auto"/>
                  </w:divBdr>
                  <w:divsChild>
                    <w:div w:id="1349989180">
                      <w:marLeft w:val="0"/>
                      <w:marRight w:val="0"/>
                      <w:marTop w:val="0"/>
                      <w:marBottom w:val="0"/>
                      <w:divBdr>
                        <w:top w:val="none" w:sz="0" w:space="0" w:color="auto"/>
                        <w:left w:val="none" w:sz="0" w:space="0" w:color="auto"/>
                        <w:bottom w:val="none" w:sz="0" w:space="0" w:color="auto"/>
                        <w:right w:val="none" w:sz="0" w:space="0" w:color="auto"/>
                      </w:divBdr>
                    </w:div>
                  </w:divsChild>
                </w:div>
                <w:div w:id="715085065">
                  <w:marLeft w:val="0"/>
                  <w:marRight w:val="0"/>
                  <w:marTop w:val="0"/>
                  <w:marBottom w:val="0"/>
                  <w:divBdr>
                    <w:top w:val="none" w:sz="0" w:space="0" w:color="auto"/>
                    <w:left w:val="none" w:sz="0" w:space="0" w:color="auto"/>
                    <w:bottom w:val="none" w:sz="0" w:space="0" w:color="auto"/>
                    <w:right w:val="none" w:sz="0" w:space="0" w:color="auto"/>
                  </w:divBdr>
                  <w:divsChild>
                    <w:div w:id="1648583808">
                      <w:marLeft w:val="0"/>
                      <w:marRight w:val="0"/>
                      <w:marTop w:val="0"/>
                      <w:marBottom w:val="0"/>
                      <w:divBdr>
                        <w:top w:val="none" w:sz="0" w:space="0" w:color="auto"/>
                        <w:left w:val="none" w:sz="0" w:space="0" w:color="auto"/>
                        <w:bottom w:val="none" w:sz="0" w:space="0" w:color="auto"/>
                        <w:right w:val="none" w:sz="0" w:space="0" w:color="auto"/>
                      </w:divBdr>
                    </w:div>
                  </w:divsChild>
                </w:div>
                <w:div w:id="725419983">
                  <w:marLeft w:val="0"/>
                  <w:marRight w:val="0"/>
                  <w:marTop w:val="0"/>
                  <w:marBottom w:val="0"/>
                  <w:divBdr>
                    <w:top w:val="none" w:sz="0" w:space="0" w:color="auto"/>
                    <w:left w:val="none" w:sz="0" w:space="0" w:color="auto"/>
                    <w:bottom w:val="none" w:sz="0" w:space="0" w:color="auto"/>
                    <w:right w:val="none" w:sz="0" w:space="0" w:color="auto"/>
                  </w:divBdr>
                  <w:divsChild>
                    <w:div w:id="154760745">
                      <w:marLeft w:val="0"/>
                      <w:marRight w:val="0"/>
                      <w:marTop w:val="0"/>
                      <w:marBottom w:val="0"/>
                      <w:divBdr>
                        <w:top w:val="none" w:sz="0" w:space="0" w:color="auto"/>
                        <w:left w:val="none" w:sz="0" w:space="0" w:color="auto"/>
                        <w:bottom w:val="none" w:sz="0" w:space="0" w:color="auto"/>
                        <w:right w:val="none" w:sz="0" w:space="0" w:color="auto"/>
                      </w:divBdr>
                    </w:div>
                  </w:divsChild>
                </w:div>
                <w:div w:id="725566029">
                  <w:marLeft w:val="0"/>
                  <w:marRight w:val="0"/>
                  <w:marTop w:val="0"/>
                  <w:marBottom w:val="0"/>
                  <w:divBdr>
                    <w:top w:val="none" w:sz="0" w:space="0" w:color="auto"/>
                    <w:left w:val="none" w:sz="0" w:space="0" w:color="auto"/>
                    <w:bottom w:val="none" w:sz="0" w:space="0" w:color="auto"/>
                    <w:right w:val="none" w:sz="0" w:space="0" w:color="auto"/>
                  </w:divBdr>
                  <w:divsChild>
                    <w:div w:id="412750286">
                      <w:marLeft w:val="0"/>
                      <w:marRight w:val="0"/>
                      <w:marTop w:val="0"/>
                      <w:marBottom w:val="0"/>
                      <w:divBdr>
                        <w:top w:val="none" w:sz="0" w:space="0" w:color="auto"/>
                        <w:left w:val="none" w:sz="0" w:space="0" w:color="auto"/>
                        <w:bottom w:val="none" w:sz="0" w:space="0" w:color="auto"/>
                        <w:right w:val="none" w:sz="0" w:space="0" w:color="auto"/>
                      </w:divBdr>
                    </w:div>
                  </w:divsChild>
                </w:div>
                <w:div w:id="726539564">
                  <w:marLeft w:val="0"/>
                  <w:marRight w:val="0"/>
                  <w:marTop w:val="0"/>
                  <w:marBottom w:val="0"/>
                  <w:divBdr>
                    <w:top w:val="none" w:sz="0" w:space="0" w:color="auto"/>
                    <w:left w:val="none" w:sz="0" w:space="0" w:color="auto"/>
                    <w:bottom w:val="none" w:sz="0" w:space="0" w:color="auto"/>
                    <w:right w:val="none" w:sz="0" w:space="0" w:color="auto"/>
                  </w:divBdr>
                  <w:divsChild>
                    <w:div w:id="788015365">
                      <w:marLeft w:val="0"/>
                      <w:marRight w:val="0"/>
                      <w:marTop w:val="0"/>
                      <w:marBottom w:val="0"/>
                      <w:divBdr>
                        <w:top w:val="none" w:sz="0" w:space="0" w:color="auto"/>
                        <w:left w:val="none" w:sz="0" w:space="0" w:color="auto"/>
                        <w:bottom w:val="none" w:sz="0" w:space="0" w:color="auto"/>
                        <w:right w:val="none" w:sz="0" w:space="0" w:color="auto"/>
                      </w:divBdr>
                    </w:div>
                  </w:divsChild>
                </w:div>
                <w:div w:id="726687377">
                  <w:marLeft w:val="0"/>
                  <w:marRight w:val="0"/>
                  <w:marTop w:val="0"/>
                  <w:marBottom w:val="0"/>
                  <w:divBdr>
                    <w:top w:val="none" w:sz="0" w:space="0" w:color="auto"/>
                    <w:left w:val="none" w:sz="0" w:space="0" w:color="auto"/>
                    <w:bottom w:val="none" w:sz="0" w:space="0" w:color="auto"/>
                    <w:right w:val="none" w:sz="0" w:space="0" w:color="auto"/>
                  </w:divBdr>
                  <w:divsChild>
                    <w:div w:id="2039350674">
                      <w:marLeft w:val="0"/>
                      <w:marRight w:val="0"/>
                      <w:marTop w:val="0"/>
                      <w:marBottom w:val="0"/>
                      <w:divBdr>
                        <w:top w:val="none" w:sz="0" w:space="0" w:color="auto"/>
                        <w:left w:val="none" w:sz="0" w:space="0" w:color="auto"/>
                        <w:bottom w:val="none" w:sz="0" w:space="0" w:color="auto"/>
                        <w:right w:val="none" w:sz="0" w:space="0" w:color="auto"/>
                      </w:divBdr>
                    </w:div>
                  </w:divsChild>
                </w:div>
                <w:div w:id="726756347">
                  <w:marLeft w:val="0"/>
                  <w:marRight w:val="0"/>
                  <w:marTop w:val="0"/>
                  <w:marBottom w:val="0"/>
                  <w:divBdr>
                    <w:top w:val="none" w:sz="0" w:space="0" w:color="auto"/>
                    <w:left w:val="none" w:sz="0" w:space="0" w:color="auto"/>
                    <w:bottom w:val="none" w:sz="0" w:space="0" w:color="auto"/>
                    <w:right w:val="none" w:sz="0" w:space="0" w:color="auto"/>
                  </w:divBdr>
                  <w:divsChild>
                    <w:div w:id="1087000256">
                      <w:marLeft w:val="0"/>
                      <w:marRight w:val="0"/>
                      <w:marTop w:val="0"/>
                      <w:marBottom w:val="0"/>
                      <w:divBdr>
                        <w:top w:val="none" w:sz="0" w:space="0" w:color="auto"/>
                        <w:left w:val="none" w:sz="0" w:space="0" w:color="auto"/>
                        <w:bottom w:val="none" w:sz="0" w:space="0" w:color="auto"/>
                        <w:right w:val="none" w:sz="0" w:space="0" w:color="auto"/>
                      </w:divBdr>
                    </w:div>
                  </w:divsChild>
                </w:div>
                <w:div w:id="727455889">
                  <w:marLeft w:val="0"/>
                  <w:marRight w:val="0"/>
                  <w:marTop w:val="0"/>
                  <w:marBottom w:val="0"/>
                  <w:divBdr>
                    <w:top w:val="none" w:sz="0" w:space="0" w:color="auto"/>
                    <w:left w:val="none" w:sz="0" w:space="0" w:color="auto"/>
                    <w:bottom w:val="none" w:sz="0" w:space="0" w:color="auto"/>
                    <w:right w:val="none" w:sz="0" w:space="0" w:color="auto"/>
                  </w:divBdr>
                  <w:divsChild>
                    <w:div w:id="1414156281">
                      <w:marLeft w:val="0"/>
                      <w:marRight w:val="0"/>
                      <w:marTop w:val="0"/>
                      <w:marBottom w:val="0"/>
                      <w:divBdr>
                        <w:top w:val="none" w:sz="0" w:space="0" w:color="auto"/>
                        <w:left w:val="none" w:sz="0" w:space="0" w:color="auto"/>
                        <w:bottom w:val="none" w:sz="0" w:space="0" w:color="auto"/>
                        <w:right w:val="none" w:sz="0" w:space="0" w:color="auto"/>
                      </w:divBdr>
                    </w:div>
                  </w:divsChild>
                </w:div>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
                  </w:divsChild>
                </w:div>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
                  </w:divsChild>
                </w:div>
                <w:div w:id="740564292">
                  <w:marLeft w:val="0"/>
                  <w:marRight w:val="0"/>
                  <w:marTop w:val="0"/>
                  <w:marBottom w:val="0"/>
                  <w:divBdr>
                    <w:top w:val="none" w:sz="0" w:space="0" w:color="auto"/>
                    <w:left w:val="none" w:sz="0" w:space="0" w:color="auto"/>
                    <w:bottom w:val="none" w:sz="0" w:space="0" w:color="auto"/>
                    <w:right w:val="none" w:sz="0" w:space="0" w:color="auto"/>
                  </w:divBdr>
                  <w:divsChild>
                    <w:div w:id="825173456">
                      <w:marLeft w:val="0"/>
                      <w:marRight w:val="0"/>
                      <w:marTop w:val="0"/>
                      <w:marBottom w:val="0"/>
                      <w:divBdr>
                        <w:top w:val="none" w:sz="0" w:space="0" w:color="auto"/>
                        <w:left w:val="none" w:sz="0" w:space="0" w:color="auto"/>
                        <w:bottom w:val="none" w:sz="0" w:space="0" w:color="auto"/>
                        <w:right w:val="none" w:sz="0" w:space="0" w:color="auto"/>
                      </w:divBdr>
                    </w:div>
                  </w:divsChild>
                </w:div>
                <w:div w:id="741607280">
                  <w:marLeft w:val="0"/>
                  <w:marRight w:val="0"/>
                  <w:marTop w:val="0"/>
                  <w:marBottom w:val="0"/>
                  <w:divBdr>
                    <w:top w:val="none" w:sz="0" w:space="0" w:color="auto"/>
                    <w:left w:val="none" w:sz="0" w:space="0" w:color="auto"/>
                    <w:bottom w:val="none" w:sz="0" w:space="0" w:color="auto"/>
                    <w:right w:val="none" w:sz="0" w:space="0" w:color="auto"/>
                  </w:divBdr>
                  <w:divsChild>
                    <w:div w:id="1624193086">
                      <w:marLeft w:val="0"/>
                      <w:marRight w:val="0"/>
                      <w:marTop w:val="0"/>
                      <w:marBottom w:val="0"/>
                      <w:divBdr>
                        <w:top w:val="none" w:sz="0" w:space="0" w:color="auto"/>
                        <w:left w:val="none" w:sz="0" w:space="0" w:color="auto"/>
                        <w:bottom w:val="none" w:sz="0" w:space="0" w:color="auto"/>
                        <w:right w:val="none" w:sz="0" w:space="0" w:color="auto"/>
                      </w:divBdr>
                    </w:div>
                  </w:divsChild>
                </w:div>
                <w:div w:id="749084601">
                  <w:marLeft w:val="0"/>
                  <w:marRight w:val="0"/>
                  <w:marTop w:val="0"/>
                  <w:marBottom w:val="0"/>
                  <w:divBdr>
                    <w:top w:val="none" w:sz="0" w:space="0" w:color="auto"/>
                    <w:left w:val="none" w:sz="0" w:space="0" w:color="auto"/>
                    <w:bottom w:val="none" w:sz="0" w:space="0" w:color="auto"/>
                    <w:right w:val="none" w:sz="0" w:space="0" w:color="auto"/>
                  </w:divBdr>
                  <w:divsChild>
                    <w:div w:id="1683819972">
                      <w:marLeft w:val="0"/>
                      <w:marRight w:val="0"/>
                      <w:marTop w:val="0"/>
                      <w:marBottom w:val="0"/>
                      <w:divBdr>
                        <w:top w:val="none" w:sz="0" w:space="0" w:color="auto"/>
                        <w:left w:val="none" w:sz="0" w:space="0" w:color="auto"/>
                        <w:bottom w:val="none" w:sz="0" w:space="0" w:color="auto"/>
                        <w:right w:val="none" w:sz="0" w:space="0" w:color="auto"/>
                      </w:divBdr>
                    </w:div>
                  </w:divsChild>
                </w:div>
                <w:div w:id="755250560">
                  <w:marLeft w:val="0"/>
                  <w:marRight w:val="0"/>
                  <w:marTop w:val="0"/>
                  <w:marBottom w:val="0"/>
                  <w:divBdr>
                    <w:top w:val="none" w:sz="0" w:space="0" w:color="auto"/>
                    <w:left w:val="none" w:sz="0" w:space="0" w:color="auto"/>
                    <w:bottom w:val="none" w:sz="0" w:space="0" w:color="auto"/>
                    <w:right w:val="none" w:sz="0" w:space="0" w:color="auto"/>
                  </w:divBdr>
                  <w:divsChild>
                    <w:div w:id="1311405903">
                      <w:marLeft w:val="0"/>
                      <w:marRight w:val="0"/>
                      <w:marTop w:val="0"/>
                      <w:marBottom w:val="0"/>
                      <w:divBdr>
                        <w:top w:val="none" w:sz="0" w:space="0" w:color="auto"/>
                        <w:left w:val="none" w:sz="0" w:space="0" w:color="auto"/>
                        <w:bottom w:val="none" w:sz="0" w:space="0" w:color="auto"/>
                        <w:right w:val="none" w:sz="0" w:space="0" w:color="auto"/>
                      </w:divBdr>
                    </w:div>
                  </w:divsChild>
                </w:div>
                <w:div w:id="755593570">
                  <w:marLeft w:val="0"/>
                  <w:marRight w:val="0"/>
                  <w:marTop w:val="0"/>
                  <w:marBottom w:val="0"/>
                  <w:divBdr>
                    <w:top w:val="none" w:sz="0" w:space="0" w:color="auto"/>
                    <w:left w:val="none" w:sz="0" w:space="0" w:color="auto"/>
                    <w:bottom w:val="none" w:sz="0" w:space="0" w:color="auto"/>
                    <w:right w:val="none" w:sz="0" w:space="0" w:color="auto"/>
                  </w:divBdr>
                  <w:divsChild>
                    <w:div w:id="1298104273">
                      <w:marLeft w:val="0"/>
                      <w:marRight w:val="0"/>
                      <w:marTop w:val="0"/>
                      <w:marBottom w:val="0"/>
                      <w:divBdr>
                        <w:top w:val="none" w:sz="0" w:space="0" w:color="auto"/>
                        <w:left w:val="none" w:sz="0" w:space="0" w:color="auto"/>
                        <w:bottom w:val="none" w:sz="0" w:space="0" w:color="auto"/>
                        <w:right w:val="none" w:sz="0" w:space="0" w:color="auto"/>
                      </w:divBdr>
                    </w:div>
                  </w:divsChild>
                </w:div>
                <w:div w:id="762071825">
                  <w:marLeft w:val="0"/>
                  <w:marRight w:val="0"/>
                  <w:marTop w:val="0"/>
                  <w:marBottom w:val="0"/>
                  <w:divBdr>
                    <w:top w:val="none" w:sz="0" w:space="0" w:color="auto"/>
                    <w:left w:val="none" w:sz="0" w:space="0" w:color="auto"/>
                    <w:bottom w:val="none" w:sz="0" w:space="0" w:color="auto"/>
                    <w:right w:val="none" w:sz="0" w:space="0" w:color="auto"/>
                  </w:divBdr>
                  <w:divsChild>
                    <w:div w:id="1670138202">
                      <w:marLeft w:val="0"/>
                      <w:marRight w:val="0"/>
                      <w:marTop w:val="0"/>
                      <w:marBottom w:val="0"/>
                      <w:divBdr>
                        <w:top w:val="none" w:sz="0" w:space="0" w:color="auto"/>
                        <w:left w:val="none" w:sz="0" w:space="0" w:color="auto"/>
                        <w:bottom w:val="none" w:sz="0" w:space="0" w:color="auto"/>
                        <w:right w:val="none" w:sz="0" w:space="0" w:color="auto"/>
                      </w:divBdr>
                    </w:div>
                  </w:divsChild>
                </w:div>
                <w:div w:id="769934735">
                  <w:marLeft w:val="0"/>
                  <w:marRight w:val="0"/>
                  <w:marTop w:val="0"/>
                  <w:marBottom w:val="0"/>
                  <w:divBdr>
                    <w:top w:val="none" w:sz="0" w:space="0" w:color="auto"/>
                    <w:left w:val="none" w:sz="0" w:space="0" w:color="auto"/>
                    <w:bottom w:val="none" w:sz="0" w:space="0" w:color="auto"/>
                    <w:right w:val="none" w:sz="0" w:space="0" w:color="auto"/>
                  </w:divBdr>
                  <w:divsChild>
                    <w:div w:id="1879664081">
                      <w:marLeft w:val="0"/>
                      <w:marRight w:val="0"/>
                      <w:marTop w:val="0"/>
                      <w:marBottom w:val="0"/>
                      <w:divBdr>
                        <w:top w:val="none" w:sz="0" w:space="0" w:color="auto"/>
                        <w:left w:val="none" w:sz="0" w:space="0" w:color="auto"/>
                        <w:bottom w:val="none" w:sz="0" w:space="0" w:color="auto"/>
                        <w:right w:val="none" w:sz="0" w:space="0" w:color="auto"/>
                      </w:divBdr>
                    </w:div>
                  </w:divsChild>
                </w:div>
                <w:div w:id="775684488">
                  <w:marLeft w:val="0"/>
                  <w:marRight w:val="0"/>
                  <w:marTop w:val="0"/>
                  <w:marBottom w:val="0"/>
                  <w:divBdr>
                    <w:top w:val="none" w:sz="0" w:space="0" w:color="auto"/>
                    <w:left w:val="none" w:sz="0" w:space="0" w:color="auto"/>
                    <w:bottom w:val="none" w:sz="0" w:space="0" w:color="auto"/>
                    <w:right w:val="none" w:sz="0" w:space="0" w:color="auto"/>
                  </w:divBdr>
                  <w:divsChild>
                    <w:div w:id="1868257264">
                      <w:marLeft w:val="0"/>
                      <w:marRight w:val="0"/>
                      <w:marTop w:val="0"/>
                      <w:marBottom w:val="0"/>
                      <w:divBdr>
                        <w:top w:val="none" w:sz="0" w:space="0" w:color="auto"/>
                        <w:left w:val="none" w:sz="0" w:space="0" w:color="auto"/>
                        <w:bottom w:val="none" w:sz="0" w:space="0" w:color="auto"/>
                        <w:right w:val="none" w:sz="0" w:space="0" w:color="auto"/>
                      </w:divBdr>
                    </w:div>
                  </w:divsChild>
                </w:div>
                <w:div w:id="786588334">
                  <w:marLeft w:val="0"/>
                  <w:marRight w:val="0"/>
                  <w:marTop w:val="0"/>
                  <w:marBottom w:val="0"/>
                  <w:divBdr>
                    <w:top w:val="none" w:sz="0" w:space="0" w:color="auto"/>
                    <w:left w:val="none" w:sz="0" w:space="0" w:color="auto"/>
                    <w:bottom w:val="none" w:sz="0" w:space="0" w:color="auto"/>
                    <w:right w:val="none" w:sz="0" w:space="0" w:color="auto"/>
                  </w:divBdr>
                  <w:divsChild>
                    <w:div w:id="301158140">
                      <w:marLeft w:val="0"/>
                      <w:marRight w:val="0"/>
                      <w:marTop w:val="0"/>
                      <w:marBottom w:val="0"/>
                      <w:divBdr>
                        <w:top w:val="none" w:sz="0" w:space="0" w:color="auto"/>
                        <w:left w:val="none" w:sz="0" w:space="0" w:color="auto"/>
                        <w:bottom w:val="none" w:sz="0" w:space="0" w:color="auto"/>
                        <w:right w:val="none" w:sz="0" w:space="0" w:color="auto"/>
                      </w:divBdr>
                    </w:div>
                  </w:divsChild>
                </w:div>
                <w:div w:id="787971115">
                  <w:marLeft w:val="0"/>
                  <w:marRight w:val="0"/>
                  <w:marTop w:val="0"/>
                  <w:marBottom w:val="0"/>
                  <w:divBdr>
                    <w:top w:val="none" w:sz="0" w:space="0" w:color="auto"/>
                    <w:left w:val="none" w:sz="0" w:space="0" w:color="auto"/>
                    <w:bottom w:val="none" w:sz="0" w:space="0" w:color="auto"/>
                    <w:right w:val="none" w:sz="0" w:space="0" w:color="auto"/>
                  </w:divBdr>
                  <w:divsChild>
                    <w:div w:id="1550724150">
                      <w:marLeft w:val="0"/>
                      <w:marRight w:val="0"/>
                      <w:marTop w:val="0"/>
                      <w:marBottom w:val="0"/>
                      <w:divBdr>
                        <w:top w:val="none" w:sz="0" w:space="0" w:color="auto"/>
                        <w:left w:val="none" w:sz="0" w:space="0" w:color="auto"/>
                        <w:bottom w:val="none" w:sz="0" w:space="0" w:color="auto"/>
                        <w:right w:val="none" w:sz="0" w:space="0" w:color="auto"/>
                      </w:divBdr>
                    </w:div>
                  </w:divsChild>
                </w:div>
                <w:div w:id="792137657">
                  <w:marLeft w:val="0"/>
                  <w:marRight w:val="0"/>
                  <w:marTop w:val="0"/>
                  <w:marBottom w:val="0"/>
                  <w:divBdr>
                    <w:top w:val="none" w:sz="0" w:space="0" w:color="auto"/>
                    <w:left w:val="none" w:sz="0" w:space="0" w:color="auto"/>
                    <w:bottom w:val="none" w:sz="0" w:space="0" w:color="auto"/>
                    <w:right w:val="none" w:sz="0" w:space="0" w:color="auto"/>
                  </w:divBdr>
                  <w:divsChild>
                    <w:div w:id="1246456844">
                      <w:marLeft w:val="0"/>
                      <w:marRight w:val="0"/>
                      <w:marTop w:val="0"/>
                      <w:marBottom w:val="0"/>
                      <w:divBdr>
                        <w:top w:val="none" w:sz="0" w:space="0" w:color="auto"/>
                        <w:left w:val="none" w:sz="0" w:space="0" w:color="auto"/>
                        <w:bottom w:val="none" w:sz="0" w:space="0" w:color="auto"/>
                        <w:right w:val="none" w:sz="0" w:space="0" w:color="auto"/>
                      </w:divBdr>
                    </w:div>
                  </w:divsChild>
                </w:div>
                <w:div w:id="795564354">
                  <w:marLeft w:val="0"/>
                  <w:marRight w:val="0"/>
                  <w:marTop w:val="0"/>
                  <w:marBottom w:val="0"/>
                  <w:divBdr>
                    <w:top w:val="none" w:sz="0" w:space="0" w:color="auto"/>
                    <w:left w:val="none" w:sz="0" w:space="0" w:color="auto"/>
                    <w:bottom w:val="none" w:sz="0" w:space="0" w:color="auto"/>
                    <w:right w:val="none" w:sz="0" w:space="0" w:color="auto"/>
                  </w:divBdr>
                  <w:divsChild>
                    <w:div w:id="1500384922">
                      <w:marLeft w:val="0"/>
                      <w:marRight w:val="0"/>
                      <w:marTop w:val="0"/>
                      <w:marBottom w:val="0"/>
                      <w:divBdr>
                        <w:top w:val="none" w:sz="0" w:space="0" w:color="auto"/>
                        <w:left w:val="none" w:sz="0" w:space="0" w:color="auto"/>
                        <w:bottom w:val="none" w:sz="0" w:space="0" w:color="auto"/>
                        <w:right w:val="none" w:sz="0" w:space="0" w:color="auto"/>
                      </w:divBdr>
                    </w:div>
                  </w:divsChild>
                </w:div>
                <w:div w:id="796030130">
                  <w:marLeft w:val="0"/>
                  <w:marRight w:val="0"/>
                  <w:marTop w:val="0"/>
                  <w:marBottom w:val="0"/>
                  <w:divBdr>
                    <w:top w:val="none" w:sz="0" w:space="0" w:color="auto"/>
                    <w:left w:val="none" w:sz="0" w:space="0" w:color="auto"/>
                    <w:bottom w:val="none" w:sz="0" w:space="0" w:color="auto"/>
                    <w:right w:val="none" w:sz="0" w:space="0" w:color="auto"/>
                  </w:divBdr>
                  <w:divsChild>
                    <w:div w:id="1648051069">
                      <w:marLeft w:val="0"/>
                      <w:marRight w:val="0"/>
                      <w:marTop w:val="0"/>
                      <w:marBottom w:val="0"/>
                      <w:divBdr>
                        <w:top w:val="none" w:sz="0" w:space="0" w:color="auto"/>
                        <w:left w:val="none" w:sz="0" w:space="0" w:color="auto"/>
                        <w:bottom w:val="none" w:sz="0" w:space="0" w:color="auto"/>
                        <w:right w:val="none" w:sz="0" w:space="0" w:color="auto"/>
                      </w:divBdr>
                    </w:div>
                  </w:divsChild>
                </w:div>
                <w:div w:id="796409373">
                  <w:marLeft w:val="0"/>
                  <w:marRight w:val="0"/>
                  <w:marTop w:val="0"/>
                  <w:marBottom w:val="0"/>
                  <w:divBdr>
                    <w:top w:val="none" w:sz="0" w:space="0" w:color="auto"/>
                    <w:left w:val="none" w:sz="0" w:space="0" w:color="auto"/>
                    <w:bottom w:val="none" w:sz="0" w:space="0" w:color="auto"/>
                    <w:right w:val="none" w:sz="0" w:space="0" w:color="auto"/>
                  </w:divBdr>
                  <w:divsChild>
                    <w:div w:id="528837631">
                      <w:marLeft w:val="0"/>
                      <w:marRight w:val="0"/>
                      <w:marTop w:val="0"/>
                      <w:marBottom w:val="0"/>
                      <w:divBdr>
                        <w:top w:val="none" w:sz="0" w:space="0" w:color="auto"/>
                        <w:left w:val="none" w:sz="0" w:space="0" w:color="auto"/>
                        <w:bottom w:val="none" w:sz="0" w:space="0" w:color="auto"/>
                        <w:right w:val="none" w:sz="0" w:space="0" w:color="auto"/>
                      </w:divBdr>
                    </w:div>
                  </w:divsChild>
                </w:div>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
                  </w:divsChild>
                </w:div>
                <w:div w:id="804349104">
                  <w:marLeft w:val="0"/>
                  <w:marRight w:val="0"/>
                  <w:marTop w:val="0"/>
                  <w:marBottom w:val="0"/>
                  <w:divBdr>
                    <w:top w:val="none" w:sz="0" w:space="0" w:color="auto"/>
                    <w:left w:val="none" w:sz="0" w:space="0" w:color="auto"/>
                    <w:bottom w:val="none" w:sz="0" w:space="0" w:color="auto"/>
                    <w:right w:val="none" w:sz="0" w:space="0" w:color="auto"/>
                  </w:divBdr>
                  <w:divsChild>
                    <w:div w:id="156655377">
                      <w:marLeft w:val="0"/>
                      <w:marRight w:val="0"/>
                      <w:marTop w:val="0"/>
                      <w:marBottom w:val="0"/>
                      <w:divBdr>
                        <w:top w:val="none" w:sz="0" w:space="0" w:color="auto"/>
                        <w:left w:val="none" w:sz="0" w:space="0" w:color="auto"/>
                        <w:bottom w:val="none" w:sz="0" w:space="0" w:color="auto"/>
                        <w:right w:val="none" w:sz="0" w:space="0" w:color="auto"/>
                      </w:divBdr>
                    </w:div>
                  </w:divsChild>
                </w:div>
                <w:div w:id="813833738">
                  <w:marLeft w:val="0"/>
                  <w:marRight w:val="0"/>
                  <w:marTop w:val="0"/>
                  <w:marBottom w:val="0"/>
                  <w:divBdr>
                    <w:top w:val="none" w:sz="0" w:space="0" w:color="auto"/>
                    <w:left w:val="none" w:sz="0" w:space="0" w:color="auto"/>
                    <w:bottom w:val="none" w:sz="0" w:space="0" w:color="auto"/>
                    <w:right w:val="none" w:sz="0" w:space="0" w:color="auto"/>
                  </w:divBdr>
                  <w:divsChild>
                    <w:div w:id="1509250202">
                      <w:marLeft w:val="0"/>
                      <w:marRight w:val="0"/>
                      <w:marTop w:val="0"/>
                      <w:marBottom w:val="0"/>
                      <w:divBdr>
                        <w:top w:val="none" w:sz="0" w:space="0" w:color="auto"/>
                        <w:left w:val="none" w:sz="0" w:space="0" w:color="auto"/>
                        <w:bottom w:val="none" w:sz="0" w:space="0" w:color="auto"/>
                        <w:right w:val="none" w:sz="0" w:space="0" w:color="auto"/>
                      </w:divBdr>
                    </w:div>
                  </w:divsChild>
                </w:div>
                <w:div w:id="817184983">
                  <w:marLeft w:val="0"/>
                  <w:marRight w:val="0"/>
                  <w:marTop w:val="0"/>
                  <w:marBottom w:val="0"/>
                  <w:divBdr>
                    <w:top w:val="none" w:sz="0" w:space="0" w:color="auto"/>
                    <w:left w:val="none" w:sz="0" w:space="0" w:color="auto"/>
                    <w:bottom w:val="none" w:sz="0" w:space="0" w:color="auto"/>
                    <w:right w:val="none" w:sz="0" w:space="0" w:color="auto"/>
                  </w:divBdr>
                  <w:divsChild>
                    <w:div w:id="1576667775">
                      <w:marLeft w:val="0"/>
                      <w:marRight w:val="0"/>
                      <w:marTop w:val="0"/>
                      <w:marBottom w:val="0"/>
                      <w:divBdr>
                        <w:top w:val="none" w:sz="0" w:space="0" w:color="auto"/>
                        <w:left w:val="none" w:sz="0" w:space="0" w:color="auto"/>
                        <w:bottom w:val="none" w:sz="0" w:space="0" w:color="auto"/>
                        <w:right w:val="none" w:sz="0" w:space="0" w:color="auto"/>
                      </w:divBdr>
                    </w:div>
                  </w:divsChild>
                </w:div>
                <w:div w:id="821047627">
                  <w:marLeft w:val="0"/>
                  <w:marRight w:val="0"/>
                  <w:marTop w:val="0"/>
                  <w:marBottom w:val="0"/>
                  <w:divBdr>
                    <w:top w:val="none" w:sz="0" w:space="0" w:color="auto"/>
                    <w:left w:val="none" w:sz="0" w:space="0" w:color="auto"/>
                    <w:bottom w:val="none" w:sz="0" w:space="0" w:color="auto"/>
                    <w:right w:val="none" w:sz="0" w:space="0" w:color="auto"/>
                  </w:divBdr>
                  <w:divsChild>
                    <w:div w:id="1784299182">
                      <w:marLeft w:val="0"/>
                      <w:marRight w:val="0"/>
                      <w:marTop w:val="0"/>
                      <w:marBottom w:val="0"/>
                      <w:divBdr>
                        <w:top w:val="none" w:sz="0" w:space="0" w:color="auto"/>
                        <w:left w:val="none" w:sz="0" w:space="0" w:color="auto"/>
                        <w:bottom w:val="none" w:sz="0" w:space="0" w:color="auto"/>
                        <w:right w:val="none" w:sz="0" w:space="0" w:color="auto"/>
                      </w:divBdr>
                    </w:div>
                  </w:divsChild>
                </w:div>
                <w:div w:id="821309098">
                  <w:marLeft w:val="0"/>
                  <w:marRight w:val="0"/>
                  <w:marTop w:val="0"/>
                  <w:marBottom w:val="0"/>
                  <w:divBdr>
                    <w:top w:val="none" w:sz="0" w:space="0" w:color="auto"/>
                    <w:left w:val="none" w:sz="0" w:space="0" w:color="auto"/>
                    <w:bottom w:val="none" w:sz="0" w:space="0" w:color="auto"/>
                    <w:right w:val="none" w:sz="0" w:space="0" w:color="auto"/>
                  </w:divBdr>
                  <w:divsChild>
                    <w:div w:id="801581600">
                      <w:marLeft w:val="0"/>
                      <w:marRight w:val="0"/>
                      <w:marTop w:val="0"/>
                      <w:marBottom w:val="0"/>
                      <w:divBdr>
                        <w:top w:val="none" w:sz="0" w:space="0" w:color="auto"/>
                        <w:left w:val="none" w:sz="0" w:space="0" w:color="auto"/>
                        <w:bottom w:val="none" w:sz="0" w:space="0" w:color="auto"/>
                        <w:right w:val="none" w:sz="0" w:space="0" w:color="auto"/>
                      </w:divBdr>
                    </w:div>
                  </w:divsChild>
                </w:div>
                <w:div w:id="821894702">
                  <w:marLeft w:val="0"/>
                  <w:marRight w:val="0"/>
                  <w:marTop w:val="0"/>
                  <w:marBottom w:val="0"/>
                  <w:divBdr>
                    <w:top w:val="none" w:sz="0" w:space="0" w:color="auto"/>
                    <w:left w:val="none" w:sz="0" w:space="0" w:color="auto"/>
                    <w:bottom w:val="none" w:sz="0" w:space="0" w:color="auto"/>
                    <w:right w:val="none" w:sz="0" w:space="0" w:color="auto"/>
                  </w:divBdr>
                  <w:divsChild>
                    <w:div w:id="1656372586">
                      <w:marLeft w:val="0"/>
                      <w:marRight w:val="0"/>
                      <w:marTop w:val="0"/>
                      <w:marBottom w:val="0"/>
                      <w:divBdr>
                        <w:top w:val="none" w:sz="0" w:space="0" w:color="auto"/>
                        <w:left w:val="none" w:sz="0" w:space="0" w:color="auto"/>
                        <w:bottom w:val="none" w:sz="0" w:space="0" w:color="auto"/>
                        <w:right w:val="none" w:sz="0" w:space="0" w:color="auto"/>
                      </w:divBdr>
                    </w:div>
                  </w:divsChild>
                </w:div>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
                  </w:divsChild>
                </w:div>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 w:id="832457162">
                  <w:marLeft w:val="0"/>
                  <w:marRight w:val="0"/>
                  <w:marTop w:val="0"/>
                  <w:marBottom w:val="0"/>
                  <w:divBdr>
                    <w:top w:val="none" w:sz="0" w:space="0" w:color="auto"/>
                    <w:left w:val="none" w:sz="0" w:space="0" w:color="auto"/>
                    <w:bottom w:val="none" w:sz="0" w:space="0" w:color="auto"/>
                    <w:right w:val="none" w:sz="0" w:space="0" w:color="auto"/>
                  </w:divBdr>
                  <w:divsChild>
                    <w:div w:id="1546479654">
                      <w:marLeft w:val="0"/>
                      <w:marRight w:val="0"/>
                      <w:marTop w:val="0"/>
                      <w:marBottom w:val="0"/>
                      <w:divBdr>
                        <w:top w:val="none" w:sz="0" w:space="0" w:color="auto"/>
                        <w:left w:val="none" w:sz="0" w:space="0" w:color="auto"/>
                        <w:bottom w:val="none" w:sz="0" w:space="0" w:color="auto"/>
                        <w:right w:val="none" w:sz="0" w:space="0" w:color="auto"/>
                      </w:divBdr>
                    </w:div>
                  </w:divsChild>
                </w:div>
                <w:div w:id="832647429">
                  <w:marLeft w:val="0"/>
                  <w:marRight w:val="0"/>
                  <w:marTop w:val="0"/>
                  <w:marBottom w:val="0"/>
                  <w:divBdr>
                    <w:top w:val="none" w:sz="0" w:space="0" w:color="auto"/>
                    <w:left w:val="none" w:sz="0" w:space="0" w:color="auto"/>
                    <w:bottom w:val="none" w:sz="0" w:space="0" w:color="auto"/>
                    <w:right w:val="none" w:sz="0" w:space="0" w:color="auto"/>
                  </w:divBdr>
                  <w:divsChild>
                    <w:div w:id="334724810">
                      <w:marLeft w:val="0"/>
                      <w:marRight w:val="0"/>
                      <w:marTop w:val="0"/>
                      <w:marBottom w:val="0"/>
                      <w:divBdr>
                        <w:top w:val="none" w:sz="0" w:space="0" w:color="auto"/>
                        <w:left w:val="none" w:sz="0" w:space="0" w:color="auto"/>
                        <w:bottom w:val="none" w:sz="0" w:space="0" w:color="auto"/>
                        <w:right w:val="none" w:sz="0" w:space="0" w:color="auto"/>
                      </w:divBdr>
                    </w:div>
                  </w:divsChild>
                </w:div>
                <w:div w:id="833031045">
                  <w:marLeft w:val="0"/>
                  <w:marRight w:val="0"/>
                  <w:marTop w:val="0"/>
                  <w:marBottom w:val="0"/>
                  <w:divBdr>
                    <w:top w:val="none" w:sz="0" w:space="0" w:color="auto"/>
                    <w:left w:val="none" w:sz="0" w:space="0" w:color="auto"/>
                    <w:bottom w:val="none" w:sz="0" w:space="0" w:color="auto"/>
                    <w:right w:val="none" w:sz="0" w:space="0" w:color="auto"/>
                  </w:divBdr>
                  <w:divsChild>
                    <w:div w:id="593170551">
                      <w:marLeft w:val="0"/>
                      <w:marRight w:val="0"/>
                      <w:marTop w:val="0"/>
                      <w:marBottom w:val="0"/>
                      <w:divBdr>
                        <w:top w:val="none" w:sz="0" w:space="0" w:color="auto"/>
                        <w:left w:val="none" w:sz="0" w:space="0" w:color="auto"/>
                        <w:bottom w:val="none" w:sz="0" w:space="0" w:color="auto"/>
                        <w:right w:val="none" w:sz="0" w:space="0" w:color="auto"/>
                      </w:divBdr>
                    </w:div>
                  </w:divsChild>
                </w:div>
                <w:div w:id="833642446">
                  <w:marLeft w:val="0"/>
                  <w:marRight w:val="0"/>
                  <w:marTop w:val="0"/>
                  <w:marBottom w:val="0"/>
                  <w:divBdr>
                    <w:top w:val="none" w:sz="0" w:space="0" w:color="auto"/>
                    <w:left w:val="none" w:sz="0" w:space="0" w:color="auto"/>
                    <w:bottom w:val="none" w:sz="0" w:space="0" w:color="auto"/>
                    <w:right w:val="none" w:sz="0" w:space="0" w:color="auto"/>
                  </w:divBdr>
                  <w:divsChild>
                    <w:div w:id="392319563">
                      <w:marLeft w:val="0"/>
                      <w:marRight w:val="0"/>
                      <w:marTop w:val="0"/>
                      <w:marBottom w:val="0"/>
                      <w:divBdr>
                        <w:top w:val="none" w:sz="0" w:space="0" w:color="auto"/>
                        <w:left w:val="none" w:sz="0" w:space="0" w:color="auto"/>
                        <w:bottom w:val="none" w:sz="0" w:space="0" w:color="auto"/>
                        <w:right w:val="none" w:sz="0" w:space="0" w:color="auto"/>
                      </w:divBdr>
                    </w:div>
                  </w:divsChild>
                </w:div>
                <w:div w:id="838034003">
                  <w:marLeft w:val="0"/>
                  <w:marRight w:val="0"/>
                  <w:marTop w:val="0"/>
                  <w:marBottom w:val="0"/>
                  <w:divBdr>
                    <w:top w:val="none" w:sz="0" w:space="0" w:color="auto"/>
                    <w:left w:val="none" w:sz="0" w:space="0" w:color="auto"/>
                    <w:bottom w:val="none" w:sz="0" w:space="0" w:color="auto"/>
                    <w:right w:val="none" w:sz="0" w:space="0" w:color="auto"/>
                  </w:divBdr>
                  <w:divsChild>
                    <w:div w:id="1243375024">
                      <w:marLeft w:val="0"/>
                      <w:marRight w:val="0"/>
                      <w:marTop w:val="0"/>
                      <w:marBottom w:val="0"/>
                      <w:divBdr>
                        <w:top w:val="none" w:sz="0" w:space="0" w:color="auto"/>
                        <w:left w:val="none" w:sz="0" w:space="0" w:color="auto"/>
                        <w:bottom w:val="none" w:sz="0" w:space="0" w:color="auto"/>
                        <w:right w:val="none" w:sz="0" w:space="0" w:color="auto"/>
                      </w:divBdr>
                    </w:div>
                  </w:divsChild>
                </w:div>
                <w:div w:id="839124968">
                  <w:marLeft w:val="0"/>
                  <w:marRight w:val="0"/>
                  <w:marTop w:val="0"/>
                  <w:marBottom w:val="0"/>
                  <w:divBdr>
                    <w:top w:val="none" w:sz="0" w:space="0" w:color="auto"/>
                    <w:left w:val="none" w:sz="0" w:space="0" w:color="auto"/>
                    <w:bottom w:val="none" w:sz="0" w:space="0" w:color="auto"/>
                    <w:right w:val="none" w:sz="0" w:space="0" w:color="auto"/>
                  </w:divBdr>
                  <w:divsChild>
                    <w:div w:id="452947530">
                      <w:marLeft w:val="0"/>
                      <w:marRight w:val="0"/>
                      <w:marTop w:val="0"/>
                      <w:marBottom w:val="0"/>
                      <w:divBdr>
                        <w:top w:val="none" w:sz="0" w:space="0" w:color="auto"/>
                        <w:left w:val="none" w:sz="0" w:space="0" w:color="auto"/>
                        <w:bottom w:val="none" w:sz="0" w:space="0" w:color="auto"/>
                        <w:right w:val="none" w:sz="0" w:space="0" w:color="auto"/>
                      </w:divBdr>
                    </w:div>
                  </w:divsChild>
                </w:div>
                <w:div w:id="844250140">
                  <w:marLeft w:val="0"/>
                  <w:marRight w:val="0"/>
                  <w:marTop w:val="0"/>
                  <w:marBottom w:val="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
                  </w:divsChild>
                </w:div>
                <w:div w:id="847016765">
                  <w:marLeft w:val="0"/>
                  <w:marRight w:val="0"/>
                  <w:marTop w:val="0"/>
                  <w:marBottom w:val="0"/>
                  <w:divBdr>
                    <w:top w:val="none" w:sz="0" w:space="0" w:color="auto"/>
                    <w:left w:val="none" w:sz="0" w:space="0" w:color="auto"/>
                    <w:bottom w:val="none" w:sz="0" w:space="0" w:color="auto"/>
                    <w:right w:val="none" w:sz="0" w:space="0" w:color="auto"/>
                  </w:divBdr>
                  <w:divsChild>
                    <w:div w:id="913399325">
                      <w:marLeft w:val="0"/>
                      <w:marRight w:val="0"/>
                      <w:marTop w:val="0"/>
                      <w:marBottom w:val="0"/>
                      <w:divBdr>
                        <w:top w:val="none" w:sz="0" w:space="0" w:color="auto"/>
                        <w:left w:val="none" w:sz="0" w:space="0" w:color="auto"/>
                        <w:bottom w:val="none" w:sz="0" w:space="0" w:color="auto"/>
                        <w:right w:val="none" w:sz="0" w:space="0" w:color="auto"/>
                      </w:divBdr>
                    </w:div>
                  </w:divsChild>
                </w:div>
                <w:div w:id="847207725">
                  <w:marLeft w:val="0"/>
                  <w:marRight w:val="0"/>
                  <w:marTop w:val="0"/>
                  <w:marBottom w:val="0"/>
                  <w:divBdr>
                    <w:top w:val="none" w:sz="0" w:space="0" w:color="auto"/>
                    <w:left w:val="none" w:sz="0" w:space="0" w:color="auto"/>
                    <w:bottom w:val="none" w:sz="0" w:space="0" w:color="auto"/>
                    <w:right w:val="none" w:sz="0" w:space="0" w:color="auto"/>
                  </w:divBdr>
                  <w:divsChild>
                    <w:div w:id="1552185967">
                      <w:marLeft w:val="0"/>
                      <w:marRight w:val="0"/>
                      <w:marTop w:val="0"/>
                      <w:marBottom w:val="0"/>
                      <w:divBdr>
                        <w:top w:val="none" w:sz="0" w:space="0" w:color="auto"/>
                        <w:left w:val="none" w:sz="0" w:space="0" w:color="auto"/>
                        <w:bottom w:val="none" w:sz="0" w:space="0" w:color="auto"/>
                        <w:right w:val="none" w:sz="0" w:space="0" w:color="auto"/>
                      </w:divBdr>
                    </w:div>
                  </w:divsChild>
                </w:div>
                <w:div w:id="847908370">
                  <w:marLeft w:val="0"/>
                  <w:marRight w:val="0"/>
                  <w:marTop w:val="0"/>
                  <w:marBottom w:val="0"/>
                  <w:divBdr>
                    <w:top w:val="none" w:sz="0" w:space="0" w:color="auto"/>
                    <w:left w:val="none" w:sz="0" w:space="0" w:color="auto"/>
                    <w:bottom w:val="none" w:sz="0" w:space="0" w:color="auto"/>
                    <w:right w:val="none" w:sz="0" w:space="0" w:color="auto"/>
                  </w:divBdr>
                  <w:divsChild>
                    <w:div w:id="16274319">
                      <w:marLeft w:val="0"/>
                      <w:marRight w:val="0"/>
                      <w:marTop w:val="0"/>
                      <w:marBottom w:val="0"/>
                      <w:divBdr>
                        <w:top w:val="none" w:sz="0" w:space="0" w:color="auto"/>
                        <w:left w:val="none" w:sz="0" w:space="0" w:color="auto"/>
                        <w:bottom w:val="none" w:sz="0" w:space="0" w:color="auto"/>
                        <w:right w:val="none" w:sz="0" w:space="0" w:color="auto"/>
                      </w:divBdr>
                    </w:div>
                  </w:divsChild>
                </w:div>
                <w:div w:id="854999371">
                  <w:marLeft w:val="0"/>
                  <w:marRight w:val="0"/>
                  <w:marTop w:val="0"/>
                  <w:marBottom w:val="0"/>
                  <w:divBdr>
                    <w:top w:val="none" w:sz="0" w:space="0" w:color="auto"/>
                    <w:left w:val="none" w:sz="0" w:space="0" w:color="auto"/>
                    <w:bottom w:val="none" w:sz="0" w:space="0" w:color="auto"/>
                    <w:right w:val="none" w:sz="0" w:space="0" w:color="auto"/>
                  </w:divBdr>
                  <w:divsChild>
                    <w:div w:id="280113016">
                      <w:marLeft w:val="0"/>
                      <w:marRight w:val="0"/>
                      <w:marTop w:val="0"/>
                      <w:marBottom w:val="0"/>
                      <w:divBdr>
                        <w:top w:val="none" w:sz="0" w:space="0" w:color="auto"/>
                        <w:left w:val="none" w:sz="0" w:space="0" w:color="auto"/>
                        <w:bottom w:val="none" w:sz="0" w:space="0" w:color="auto"/>
                        <w:right w:val="none" w:sz="0" w:space="0" w:color="auto"/>
                      </w:divBdr>
                    </w:div>
                    <w:div w:id="562062047">
                      <w:marLeft w:val="0"/>
                      <w:marRight w:val="0"/>
                      <w:marTop w:val="0"/>
                      <w:marBottom w:val="0"/>
                      <w:divBdr>
                        <w:top w:val="none" w:sz="0" w:space="0" w:color="auto"/>
                        <w:left w:val="none" w:sz="0" w:space="0" w:color="auto"/>
                        <w:bottom w:val="none" w:sz="0" w:space="0" w:color="auto"/>
                        <w:right w:val="none" w:sz="0" w:space="0" w:color="auto"/>
                      </w:divBdr>
                    </w:div>
                    <w:div w:id="720448406">
                      <w:marLeft w:val="0"/>
                      <w:marRight w:val="0"/>
                      <w:marTop w:val="0"/>
                      <w:marBottom w:val="0"/>
                      <w:divBdr>
                        <w:top w:val="none" w:sz="0" w:space="0" w:color="auto"/>
                        <w:left w:val="none" w:sz="0" w:space="0" w:color="auto"/>
                        <w:bottom w:val="none" w:sz="0" w:space="0" w:color="auto"/>
                        <w:right w:val="none" w:sz="0" w:space="0" w:color="auto"/>
                      </w:divBdr>
                    </w:div>
                    <w:div w:id="799037492">
                      <w:marLeft w:val="0"/>
                      <w:marRight w:val="0"/>
                      <w:marTop w:val="0"/>
                      <w:marBottom w:val="0"/>
                      <w:divBdr>
                        <w:top w:val="none" w:sz="0" w:space="0" w:color="auto"/>
                        <w:left w:val="none" w:sz="0" w:space="0" w:color="auto"/>
                        <w:bottom w:val="none" w:sz="0" w:space="0" w:color="auto"/>
                        <w:right w:val="none" w:sz="0" w:space="0" w:color="auto"/>
                      </w:divBdr>
                    </w:div>
                    <w:div w:id="821652048">
                      <w:marLeft w:val="0"/>
                      <w:marRight w:val="0"/>
                      <w:marTop w:val="0"/>
                      <w:marBottom w:val="0"/>
                      <w:divBdr>
                        <w:top w:val="none" w:sz="0" w:space="0" w:color="auto"/>
                        <w:left w:val="none" w:sz="0" w:space="0" w:color="auto"/>
                        <w:bottom w:val="none" w:sz="0" w:space="0" w:color="auto"/>
                        <w:right w:val="none" w:sz="0" w:space="0" w:color="auto"/>
                      </w:divBdr>
                    </w:div>
                    <w:div w:id="913079816">
                      <w:marLeft w:val="0"/>
                      <w:marRight w:val="0"/>
                      <w:marTop w:val="0"/>
                      <w:marBottom w:val="0"/>
                      <w:divBdr>
                        <w:top w:val="none" w:sz="0" w:space="0" w:color="auto"/>
                        <w:left w:val="none" w:sz="0" w:space="0" w:color="auto"/>
                        <w:bottom w:val="none" w:sz="0" w:space="0" w:color="auto"/>
                        <w:right w:val="none" w:sz="0" w:space="0" w:color="auto"/>
                      </w:divBdr>
                    </w:div>
                    <w:div w:id="918635598">
                      <w:marLeft w:val="0"/>
                      <w:marRight w:val="0"/>
                      <w:marTop w:val="0"/>
                      <w:marBottom w:val="0"/>
                      <w:divBdr>
                        <w:top w:val="none" w:sz="0" w:space="0" w:color="auto"/>
                        <w:left w:val="none" w:sz="0" w:space="0" w:color="auto"/>
                        <w:bottom w:val="none" w:sz="0" w:space="0" w:color="auto"/>
                        <w:right w:val="none" w:sz="0" w:space="0" w:color="auto"/>
                      </w:divBdr>
                    </w:div>
                    <w:div w:id="1803107894">
                      <w:marLeft w:val="0"/>
                      <w:marRight w:val="0"/>
                      <w:marTop w:val="0"/>
                      <w:marBottom w:val="0"/>
                      <w:divBdr>
                        <w:top w:val="none" w:sz="0" w:space="0" w:color="auto"/>
                        <w:left w:val="none" w:sz="0" w:space="0" w:color="auto"/>
                        <w:bottom w:val="none" w:sz="0" w:space="0" w:color="auto"/>
                        <w:right w:val="none" w:sz="0" w:space="0" w:color="auto"/>
                      </w:divBdr>
                    </w:div>
                  </w:divsChild>
                </w:div>
                <w:div w:id="856424456">
                  <w:marLeft w:val="0"/>
                  <w:marRight w:val="0"/>
                  <w:marTop w:val="0"/>
                  <w:marBottom w:val="0"/>
                  <w:divBdr>
                    <w:top w:val="none" w:sz="0" w:space="0" w:color="auto"/>
                    <w:left w:val="none" w:sz="0" w:space="0" w:color="auto"/>
                    <w:bottom w:val="none" w:sz="0" w:space="0" w:color="auto"/>
                    <w:right w:val="none" w:sz="0" w:space="0" w:color="auto"/>
                  </w:divBdr>
                  <w:divsChild>
                    <w:div w:id="1050574214">
                      <w:marLeft w:val="0"/>
                      <w:marRight w:val="0"/>
                      <w:marTop w:val="0"/>
                      <w:marBottom w:val="0"/>
                      <w:divBdr>
                        <w:top w:val="none" w:sz="0" w:space="0" w:color="auto"/>
                        <w:left w:val="none" w:sz="0" w:space="0" w:color="auto"/>
                        <w:bottom w:val="none" w:sz="0" w:space="0" w:color="auto"/>
                        <w:right w:val="none" w:sz="0" w:space="0" w:color="auto"/>
                      </w:divBdr>
                    </w:div>
                  </w:divsChild>
                </w:div>
                <w:div w:id="857037365">
                  <w:marLeft w:val="0"/>
                  <w:marRight w:val="0"/>
                  <w:marTop w:val="0"/>
                  <w:marBottom w:val="0"/>
                  <w:divBdr>
                    <w:top w:val="none" w:sz="0" w:space="0" w:color="auto"/>
                    <w:left w:val="none" w:sz="0" w:space="0" w:color="auto"/>
                    <w:bottom w:val="none" w:sz="0" w:space="0" w:color="auto"/>
                    <w:right w:val="none" w:sz="0" w:space="0" w:color="auto"/>
                  </w:divBdr>
                  <w:divsChild>
                    <w:div w:id="1117017826">
                      <w:marLeft w:val="0"/>
                      <w:marRight w:val="0"/>
                      <w:marTop w:val="0"/>
                      <w:marBottom w:val="0"/>
                      <w:divBdr>
                        <w:top w:val="none" w:sz="0" w:space="0" w:color="auto"/>
                        <w:left w:val="none" w:sz="0" w:space="0" w:color="auto"/>
                        <w:bottom w:val="none" w:sz="0" w:space="0" w:color="auto"/>
                        <w:right w:val="none" w:sz="0" w:space="0" w:color="auto"/>
                      </w:divBdr>
                    </w:div>
                  </w:divsChild>
                </w:div>
                <w:div w:id="869419069">
                  <w:marLeft w:val="0"/>
                  <w:marRight w:val="0"/>
                  <w:marTop w:val="0"/>
                  <w:marBottom w:val="0"/>
                  <w:divBdr>
                    <w:top w:val="none" w:sz="0" w:space="0" w:color="auto"/>
                    <w:left w:val="none" w:sz="0" w:space="0" w:color="auto"/>
                    <w:bottom w:val="none" w:sz="0" w:space="0" w:color="auto"/>
                    <w:right w:val="none" w:sz="0" w:space="0" w:color="auto"/>
                  </w:divBdr>
                  <w:divsChild>
                    <w:div w:id="129439480">
                      <w:marLeft w:val="0"/>
                      <w:marRight w:val="0"/>
                      <w:marTop w:val="0"/>
                      <w:marBottom w:val="0"/>
                      <w:divBdr>
                        <w:top w:val="none" w:sz="0" w:space="0" w:color="auto"/>
                        <w:left w:val="none" w:sz="0" w:space="0" w:color="auto"/>
                        <w:bottom w:val="none" w:sz="0" w:space="0" w:color="auto"/>
                        <w:right w:val="none" w:sz="0" w:space="0" w:color="auto"/>
                      </w:divBdr>
                    </w:div>
                  </w:divsChild>
                </w:div>
                <w:div w:id="869876314">
                  <w:marLeft w:val="0"/>
                  <w:marRight w:val="0"/>
                  <w:marTop w:val="0"/>
                  <w:marBottom w:val="0"/>
                  <w:divBdr>
                    <w:top w:val="none" w:sz="0" w:space="0" w:color="auto"/>
                    <w:left w:val="none" w:sz="0" w:space="0" w:color="auto"/>
                    <w:bottom w:val="none" w:sz="0" w:space="0" w:color="auto"/>
                    <w:right w:val="none" w:sz="0" w:space="0" w:color="auto"/>
                  </w:divBdr>
                  <w:divsChild>
                    <w:div w:id="1728188171">
                      <w:marLeft w:val="0"/>
                      <w:marRight w:val="0"/>
                      <w:marTop w:val="0"/>
                      <w:marBottom w:val="0"/>
                      <w:divBdr>
                        <w:top w:val="none" w:sz="0" w:space="0" w:color="auto"/>
                        <w:left w:val="none" w:sz="0" w:space="0" w:color="auto"/>
                        <w:bottom w:val="none" w:sz="0" w:space="0" w:color="auto"/>
                        <w:right w:val="none" w:sz="0" w:space="0" w:color="auto"/>
                      </w:divBdr>
                    </w:div>
                  </w:divsChild>
                </w:div>
                <w:div w:id="869950414">
                  <w:marLeft w:val="0"/>
                  <w:marRight w:val="0"/>
                  <w:marTop w:val="0"/>
                  <w:marBottom w:val="0"/>
                  <w:divBdr>
                    <w:top w:val="none" w:sz="0" w:space="0" w:color="auto"/>
                    <w:left w:val="none" w:sz="0" w:space="0" w:color="auto"/>
                    <w:bottom w:val="none" w:sz="0" w:space="0" w:color="auto"/>
                    <w:right w:val="none" w:sz="0" w:space="0" w:color="auto"/>
                  </w:divBdr>
                  <w:divsChild>
                    <w:div w:id="1974410800">
                      <w:marLeft w:val="0"/>
                      <w:marRight w:val="0"/>
                      <w:marTop w:val="0"/>
                      <w:marBottom w:val="0"/>
                      <w:divBdr>
                        <w:top w:val="none" w:sz="0" w:space="0" w:color="auto"/>
                        <w:left w:val="none" w:sz="0" w:space="0" w:color="auto"/>
                        <w:bottom w:val="none" w:sz="0" w:space="0" w:color="auto"/>
                        <w:right w:val="none" w:sz="0" w:space="0" w:color="auto"/>
                      </w:divBdr>
                    </w:div>
                  </w:divsChild>
                </w:div>
                <w:div w:id="870269580">
                  <w:marLeft w:val="0"/>
                  <w:marRight w:val="0"/>
                  <w:marTop w:val="0"/>
                  <w:marBottom w:val="0"/>
                  <w:divBdr>
                    <w:top w:val="none" w:sz="0" w:space="0" w:color="auto"/>
                    <w:left w:val="none" w:sz="0" w:space="0" w:color="auto"/>
                    <w:bottom w:val="none" w:sz="0" w:space="0" w:color="auto"/>
                    <w:right w:val="none" w:sz="0" w:space="0" w:color="auto"/>
                  </w:divBdr>
                  <w:divsChild>
                    <w:div w:id="403332741">
                      <w:marLeft w:val="0"/>
                      <w:marRight w:val="0"/>
                      <w:marTop w:val="0"/>
                      <w:marBottom w:val="0"/>
                      <w:divBdr>
                        <w:top w:val="none" w:sz="0" w:space="0" w:color="auto"/>
                        <w:left w:val="none" w:sz="0" w:space="0" w:color="auto"/>
                        <w:bottom w:val="none" w:sz="0" w:space="0" w:color="auto"/>
                        <w:right w:val="none" w:sz="0" w:space="0" w:color="auto"/>
                      </w:divBdr>
                    </w:div>
                  </w:divsChild>
                </w:div>
                <w:div w:id="870412405">
                  <w:marLeft w:val="0"/>
                  <w:marRight w:val="0"/>
                  <w:marTop w:val="0"/>
                  <w:marBottom w:val="0"/>
                  <w:divBdr>
                    <w:top w:val="none" w:sz="0" w:space="0" w:color="auto"/>
                    <w:left w:val="none" w:sz="0" w:space="0" w:color="auto"/>
                    <w:bottom w:val="none" w:sz="0" w:space="0" w:color="auto"/>
                    <w:right w:val="none" w:sz="0" w:space="0" w:color="auto"/>
                  </w:divBdr>
                  <w:divsChild>
                    <w:div w:id="947734678">
                      <w:marLeft w:val="0"/>
                      <w:marRight w:val="0"/>
                      <w:marTop w:val="0"/>
                      <w:marBottom w:val="0"/>
                      <w:divBdr>
                        <w:top w:val="none" w:sz="0" w:space="0" w:color="auto"/>
                        <w:left w:val="none" w:sz="0" w:space="0" w:color="auto"/>
                        <w:bottom w:val="none" w:sz="0" w:space="0" w:color="auto"/>
                        <w:right w:val="none" w:sz="0" w:space="0" w:color="auto"/>
                      </w:divBdr>
                    </w:div>
                  </w:divsChild>
                </w:div>
                <w:div w:id="870530568">
                  <w:marLeft w:val="0"/>
                  <w:marRight w:val="0"/>
                  <w:marTop w:val="0"/>
                  <w:marBottom w:val="0"/>
                  <w:divBdr>
                    <w:top w:val="none" w:sz="0" w:space="0" w:color="auto"/>
                    <w:left w:val="none" w:sz="0" w:space="0" w:color="auto"/>
                    <w:bottom w:val="none" w:sz="0" w:space="0" w:color="auto"/>
                    <w:right w:val="none" w:sz="0" w:space="0" w:color="auto"/>
                  </w:divBdr>
                  <w:divsChild>
                    <w:div w:id="1995792509">
                      <w:marLeft w:val="0"/>
                      <w:marRight w:val="0"/>
                      <w:marTop w:val="0"/>
                      <w:marBottom w:val="0"/>
                      <w:divBdr>
                        <w:top w:val="none" w:sz="0" w:space="0" w:color="auto"/>
                        <w:left w:val="none" w:sz="0" w:space="0" w:color="auto"/>
                        <w:bottom w:val="none" w:sz="0" w:space="0" w:color="auto"/>
                        <w:right w:val="none" w:sz="0" w:space="0" w:color="auto"/>
                      </w:divBdr>
                    </w:div>
                  </w:divsChild>
                </w:div>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
                  </w:divsChild>
                </w:div>
                <w:div w:id="880940713">
                  <w:marLeft w:val="0"/>
                  <w:marRight w:val="0"/>
                  <w:marTop w:val="0"/>
                  <w:marBottom w:val="0"/>
                  <w:divBdr>
                    <w:top w:val="none" w:sz="0" w:space="0" w:color="auto"/>
                    <w:left w:val="none" w:sz="0" w:space="0" w:color="auto"/>
                    <w:bottom w:val="none" w:sz="0" w:space="0" w:color="auto"/>
                    <w:right w:val="none" w:sz="0" w:space="0" w:color="auto"/>
                  </w:divBdr>
                  <w:divsChild>
                    <w:div w:id="298189922">
                      <w:marLeft w:val="0"/>
                      <w:marRight w:val="0"/>
                      <w:marTop w:val="0"/>
                      <w:marBottom w:val="0"/>
                      <w:divBdr>
                        <w:top w:val="none" w:sz="0" w:space="0" w:color="auto"/>
                        <w:left w:val="none" w:sz="0" w:space="0" w:color="auto"/>
                        <w:bottom w:val="none" w:sz="0" w:space="0" w:color="auto"/>
                        <w:right w:val="none" w:sz="0" w:space="0" w:color="auto"/>
                      </w:divBdr>
                    </w:div>
                  </w:divsChild>
                </w:div>
                <w:div w:id="884295411">
                  <w:marLeft w:val="0"/>
                  <w:marRight w:val="0"/>
                  <w:marTop w:val="0"/>
                  <w:marBottom w:val="0"/>
                  <w:divBdr>
                    <w:top w:val="none" w:sz="0" w:space="0" w:color="auto"/>
                    <w:left w:val="none" w:sz="0" w:space="0" w:color="auto"/>
                    <w:bottom w:val="none" w:sz="0" w:space="0" w:color="auto"/>
                    <w:right w:val="none" w:sz="0" w:space="0" w:color="auto"/>
                  </w:divBdr>
                  <w:divsChild>
                    <w:div w:id="915820924">
                      <w:marLeft w:val="0"/>
                      <w:marRight w:val="0"/>
                      <w:marTop w:val="0"/>
                      <w:marBottom w:val="0"/>
                      <w:divBdr>
                        <w:top w:val="none" w:sz="0" w:space="0" w:color="auto"/>
                        <w:left w:val="none" w:sz="0" w:space="0" w:color="auto"/>
                        <w:bottom w:val="none" w:sz="0" w:space="0" w:color="auto"/>
                        <w:right w:val="none" w:sz="0" w:space="0" w:color="auto"/>
                      </w:divBdr>
                    </w:div>
                  </w:divsChild>
                </w:div>
                <w:div w:id="888882545">
                  <w:marLeft w:val="0"/>
                  <w:marRight w:val="0"/>
                  <w:marTop w:val="0"/>
                  <w:marBottom w:val="0"/>
                  <w:divBdr>
                    <w:top w:val="none" w:sz="0" w:space="0" w:color="auto"/>
                    <w:left w:val="none" w:sz="0" w:space="0" w:color="auto"/>
                    <w:bottom w:val="none" w:sz="0" w:space="0" w:color="auto"/>
                    <w:right w:val="none" w:sz="0" w:space="0" w:color="auto"/>
                  </w:divBdr>
                  <w:divsChild>
                    <w:div w:id="88622116">
                      <w:marLeft w:val="0"/>
                      <w:marRight w:val="0"/>
                      <w:marTop w:val="0"/>
                      <w:marBottom w:val="0"/>
                      <w:divBdr>
                        <w:top w:val="none" w:sz="0" w:space="0" w:color="auto"/>
                        <w:left w:val="none" w:sz="0" w:space="0" w:color="auto"/>
                        <w:bottom w:val="none" w:sz="0" w:space="0" w:color="auto"/>
                        <w:right w:val="none" w:sz="0" w:space="0" w:color="auto"/>
                      </w:divBdr>
                    </w:div>
                  </w:divsChild>
                </w:div>
                <w:div w:id="889653820">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sChild>
                </w:div>
                <w:div w:id="892883584">
                  <w:marLeft w:val="0"/>
                  <w:marRight w:val="0"/>
                  <w:marTop w:val="0"/>
                  <w:marBottom w:val="0"/>
                  <w:divBdr>
                    <w:top w:val="none" w:sz="0" w:space="0" w:color="auto"/>
                    <w:left w:val="none" w:sz="0" w:space="0" w:color="auto"/>
                    <w:bottom w:val="none" w:sz="0" w:space="0" w:color="auto"/>
                    <w:right w:val="none" w:sz="0" w:space="0" w:color="auto"/>
                  </w:divBdr>
                  <w:divsChild>
                    <w:div w:id="485971228">
                      <w:marLeft w:val="0"/>
                      <w:marRight w:val="0"/>
                      <w:marTop w:val="0"/>
                      <w:marBottom w:val="0"/>
                      <w:divBdr>
                        <w:top w:val="none" w:sz="0" w:space="0" w:color="auto"/>
                        <w:left w:val="none" w:sz="0" w:space="0" w:color="auto"/>
                        <w:bottom w:val="none" w:sz="0" w:space="0" w:color="auto"/>
                        <w:right w:val="none" w:sz="0" w:space="0" w:color="auto"/>
                      </w:divBdr>
                    </w:div>
                    <w:div w:id="619917630">
                      <w:marLeft w:val="0"/>
                      <w:marRight w:val="0"/>
                      <w:marTop w:val="0"/>
                      <w:marBottom w:val="0"/>
                      <w:divBdr>
                        <w:top w:val="none" w:sz="0" w:space="0" w:color="auto"/>
                        <w:left w:val="none" w:sz="0" w:space="0" w:color="auto"/>
                        <w:bottom w:val="none" w:sz="0" w:space="0" w:color="auto"/>
                        <w:right w:val="none" w:sz="0" w:space="0" w:color="auto"/>
                      </w:divBdr>
                    </w:div>
                    <w:div w:id="998581121">
                      <w:marLeft w:val="0"/>
                      <w:marRight w:val="0"/>
                      <w:marTop w:val="0"/>
                      <w:marBottom w:val="0"/>
                      <w:divBdr>
                        <w:top w:val="none" w:sz="0" w:space="0" w:color="auto"/>
                        <w:left w:val="none" w:sz="0" w:space="0" w:color="auto"/>
                        <w:bottom w:val="none" w:sz="0" w:space="0" w:color="auto"/>
                        <w:right w:val="none" w:sz="0" w:space="0" w:color="auto"/>
                      </w:divBdr>
                    </w:div>
                    <w:div w:id="1041369687">
                      <w:marLeft w:val="0"/>
                      <w:marRight w:val="0"/>
                      <w:marTop w:val="0"/>
                      <w:marBottom w:val="0"/>
                      <w:divBdr>
                        <w:top w:val="none" w:sz="0" w:space="0" w:color="auto"/>
                        <w:left w:val="none" w:sz="0" w:space="0" w:color="auto"/>
                        <w:bottom w:val="none" w:sz="0" w:space="0" w:color="auto"/>
                        <w:right w:val="none" w:sz="0" w:space="0" w:color="auto"/>
                      </w:divBdr>
                    </w:div>
                  </w:divsChild>
                </w:div>
                <w:div w:id="895164687">
                  <w:marLeft w:val="0"/>
                  <w:marRight w:val="0"/>
                  <w:marTop w:val="0"/>
                  <w:marBottom w:val="0"/>
                  <w:divBdr>
                    <w:top w:val="none" w:sz="0" w:space="0" w:color="auto"/>
                    <w:left w:val="none" w:sz="0" w:space="0" w:color="auto"/>
                    <w:bottom w:val="none" w:sz="0" w:space="0" w:color="auto"/>
                    <w:right w:val="none" w:sz="0" w:space="0" w:color="auto"/>
                  </w:divBdr>
                  <w:divsChild>
                    <w:div w:id="817041284">
                      <w:marLeft w:val="0"/>
                      <w:marRight w:val="0"/>
                      <w:marTop w:val="0"/>
                      <w:marBottom w:val="0"/>
                      <w:divBdr>
                        <w:top w:val="none" w:sz="0" w:space="0" w:color="auto"/>
                        <w:left w:val="none" w:sz="0" w:space="0" w:color="auto"/>
                        <w:bottom w:val="none" w:sz="0" w:space="0" w:color="auto"/>
                        <w:right w:val="none" w:sz="0" w:space="0" w:color="auto"/>
                      </w:divBdr>
                    </w:div>
                  </w:divsChild>
                </w:div>
                <w:div w:id="900601047">
                  <w:marLeft w:val="0"/>
                  <w:marRight w:val="0"/>
                  <w:marTop w:val="0"/>
                  <w:marBottom w:val="0"/>
                  <w:divBdr>
                    <w:top w:val="none" w:sz="0" w:space="0" w:color="auto"/>
                    <w:left w:val="none" w:sz="0" w:space="0" w:color="auto"/>
                    <w:bottom w:val="none" w:sz="0" w:space="0" w:color="auto"/>
                    <w:right w:val="none" w:sz="0" w:space="0" w:color="auto"/>
                  </w:divBdr>
                  <w:divsChild>
                    <w:div w:id="123236067">
                      <w:marLeft w:val="0"/>
                      <w:marRight w:val="0"/>
                      <w:marTop w:val="0"/>
                      <w:marBottom w:val="0"/>
                      <w:divBdr>
                        <w:top w:val="none" w:sz="0" w:space="0" w:color="auto"/>
                        <w:left w:val="none" w:sz="0" w:space="0" w:color="auto"/>
                        <w:bottom w:val="none" w:sz="0" w:space="0" w:color="auto"/>
                        <w:right w:val="none" w:sz="0" w:space="0" w:color="auto"/>
                      </w:divBdr>
                    </w:div>
                  </w:divsChild>
                </w:div>
                <w:div w:id="901326847">
                  <w:marLeft w:val="0"/>
                  <w:marRight w:val="0"/>
                  <w:marTop w:val="0"/>
                  <w:marBottom w:val="0"/>
                  <w:divBdr>
                    <w:top w:val="none" w:sz="0" w:space="0" w:color="auto"/>
                    <w:left w:val="none" w:sz="0" w:space="0" w:color="auto"/>
                    <w:bottom w:val="none" w:sz="0" w:space="0" w:color="auto"/>
                    <w:right w:val="none" w:sz="0" w:space="0" w:color="auto"/>
                  </w:divBdr>
                  <w:divsChild>
                    <w:div w:id="545987794">
                      <w:marLeft w:val="0"/>
                      <w:marRight w:val="0"/>
                      <w:marTop w:val="0"/>
                      <w:marBottom w:val="0"/>
                      <w:divBdr>
                        <w:top w:val="none" w:sz="0" w:space="0" w:color="auto"/>
                        <w:left w:val="none" w:sz="0" w:space="0" w:color="auto"/>
                        <w:bottom w:val="none" w:sz="0" w:space="0" w:color="auto"/>
                        <w:right w:val="none" w:sz="0" w:space="0" w:color="auto"/>
                      </w:divBdr>
                    </w:div>
                  </w:divsChild>
                </w:div>
                <w:div w:id="906301010">
                  <w:marLeft w:val="0"/>
                  <w:marRight w:val="0"/>
                  <w:marTop w:val="0"/>
                  <w:marBottom w:val="0"/>
                  <w:divBdr>
                    <w:top w:val="none" w:sz="0" w:space="0" w:color="auto"/>
                    <w:left w:val="none" w:sz="0" w:space="0" w:color="auto"/>
                    <w:bottom w:val="none" w:sz="0" w:space="0" w:color="auto"/>
                    <w:right w:val="none" w:sz="0" w:space="0" w:color="auto"/>
                  </w:divBdr>
                  <w:divsChild>
                    <w:div w:id="1511213099">
                      <w:marLeft w:val="0"/>
                      <w:marRight w:val="0"/>
                      <w:marTop w:val="0"/>
                      <w:marBottom w:val="0"/>
                      <w:divBdr>
                        <w:top w:val="none" w:sz="0" w:space="0" w:color="auto"/>
                        <w:left w:val="none" w:sz="0" w:space="0" w:color="auto"/>
                        <w:bottom w:val="none" w:sz="0" w:space="0" w:color="auto"/>
                        <w:right w:val="none" w:sz="0" w:space="0" w:color="auto"/>
                      </w:divBdr>
                    </w:div>
                  </w:divsChild>
                </w:div>
                <w:div w:id="907299832">
                  <w:marLeft w:val="0"/>
                  <w:marRight w:val="0"/>
                  <w:marTop w:val="0"/>
                  <w:marBottom w:val="0"/>
                  <w:divBdr>
                    <w:top w:val="none" w:sz="0" w:space="0" w:color="auto"/>
                    <w:left w:val="none" w:sz="0" w:space="0" w:color="auto"/>
                    <w:bottom w:val="none" w:sz="0" w:space="0" w:color="auto"/>
                    <w:right w:val="none" w:sz="0" w:space="0" w:color="auto"/>
                  </w:divBdr>
                  <w:divsChild>
                    <w:div w:id="316804905">
                      <w:marLeft w:val="0"/>
                      <w:marRight w:val="0"/>
                      <w:marTop w:val="0"/>
                      <w:marBottom w:val="0"/>
                      <w:divBdr>
                        <w:top w:val="none" w:sz="0" w:space="0" w:color="auto"/>
                        <w:left w:val="none" w:sz="0" w:space="0" w:color="auto"/>
                        <w:bottom w:val="none" w:sz="0" w:space="0" w:color="auto"/>
                        <w:right w:val="none" w:sz="0" w:space="0" w:color="auto"/>
                      </w:divBdr>
                    </w:div>
                  </w:divsChild>
                </w:div>
                <w:div w:id="910891605">
                  <w:marLeft w:val="0"/>
                  <w:marRight w:val="0"/>
                  <w:marTop w:val="0"/>
                  <w:marBottom w:val="0"/>
                  <w:divBdr>
                    <w:top w:val="none" w:sz="0" w:space="0" w:color="auto"/>
                    <w:left w:val="none" w:sz="0" w:space="0" w:color="auto"/>
                    <w:bottom w:val="none" w:sz="0" w:space="0" w:color="auto"/>
                    <w:right w:val="none" w:sz="0" w:space="0" w:color="auto"/>
                  </w:divBdr>
                  <w:divsChild>
                    <w:div w:id="170339192">
                      <w:marLeft w:val="0"/>
                      <w:marRight w:val="0"/>
                      <w:marTop w:val="0"/>
                      <w:marBottom w:val="0"/>
                      <w:divBdr>
                        <w:top w:val="none" w:sz="0" w:space="0" w:color="auto"/>
                        <w:left w:val="none" w:sz="0" w:space="0" w:color="auto"/>
                        <w:bottom w:val="none" w:sz="0" w:space="0" w:color="auto"/>
                        <w:right w:val="none" w:sz="0" w:space="0" w:color="auto"/>
                      </w:divBdr>
                    </w:div>
                  </w:divsChild>
                </w:div>
                <w:div w:id="912352282">
                  <w:marLeft w:val="0"/>
                  <w:marRight w:val="0"/>
                  <w:marTop w:val="0"/>
                  <w:marBottom w:val="0"/>
                  <w:divBdr>
                    <w:top w:val="none" w:sz="0" w:space="0" w:color="auto"/>
                    <w:left w:val="none" w:sz="0" w:space="0" w:color="auto"/>
                    <w:bottom w:val="none" w:sz="0" w:space="0" w:color="auto"/>
                    <w:right w:val="none" w:sz="0" w:space="0" w:color="auto"/>
                  </w:divBdr>
                  <w:divsChild>
                    <w:div w:id="237177154">
                      <w:marLeft w:val="0"/>
                      <w:marRight w:val="0"/>
                      <w:marTop w:val="0"/>
                      <w:marBottom w:val="0"/>
                      <w:divBdr>
                        <w:top w:val="none" w:sz="0" w:space="0" w:color="auto"/>
                        <w:left w:val="none" w:sz="0" w:space="0" w:color="auto"/>
                        <w:bottom w:val="none" w:sz="0" w:space="0" w:color="auto"/>
                        <w:right w:val="none" w:sz="0" w:space="0" w:color="auto"/>
                      </w:divBdr>
                    </w:div>
                  </w:divsChild>
                </w:div>
                <w:div w:id="914049699">
                  <w:marLeft w:val="0"/>
                  <w:marRight w:val="0"/>
                  <w:marTop w:val="0"/>
                  <w:marBottom w:val="0"/>
                  <w:divBdr>
                    <w:top w:val="none" w:sz="0" w:space="0" w:color="auto"/>
                    <w:left w:val="none" w:sz="0" w:space="0" w:color="auto"/>
                    <w:bottom w:val="none" w:sz="0" w:space="0" w:color="auto"/>
                    <w:right w:val="none" w:sz="0" w:space="0" w:color="auto"/>
                  </w:divBdr>
                  <w:divsChild>
                    <w:div w:id="404842892">
                      <w:marLeft w:val="0"/>
                      <w:marRight w:val="0"/>
                      <w:marTop w:val="0"/>
                      <w:marBottom w:val="0"/>
                      <w:divBdr>
                        <w:top w:val="none" w:sz="0" w:space="0" w:color="auto"/>
                        <w:left w:val="none" w:sz="0" w:space="0" w:color="auto"/>
                        <w:bottom w:val="none" w:sz="0" w:space="0" w:color="auto"/>
                        <w:right w:val="none" w:sz="0" w:space="0" w:color="auto"/>
                      </w:divBdr>
                    </w:div>
                  </w:divsChild>
                </w:div>
                <w:div w:id="914625327">
                  <w:marLeft w:val="0"/>
                  <w:marRight w:val="0"/>
                  <w:marTop w:val="0"/>
                  <w:marBottom w:val="0"/>
                  <w:divBdr>
                    <w:top w:val="none" w:sz="0" w:space="0" w:color="auto"/>
                    <w:left w:val="none" w:sz="0" w:space="0" w:color="auto"/>
                    <w:bottom w:val="none" w:sz="0" w:space="0" w:color="auto"/>
                    <w:right w:val="none" w:sz="0" w:space="0" w:color="auto"/>
                  </w:divBdr>
                  <w:divsChild>
                    <w:div w:id="1816604944">
                      <w:marLeft w:val="0"/>
                      <w:marRight w:val="0"/>
                      <w:marTop w:val="0"/>
                      <w:marBottom w:val="0"/>
                      <w:divBdr>
                        <w:top w:val="none" w:sz="0" w:space="0" w:color="auto"/>
                        <w:left w:val="none" w:sz="0" w:space="0" w:color="auto"/>
                        <w:bottom w:val="none" w:sz="0" w:space="0" w:color="auto"/>
                        <w:right w:val="none" w:sz="0" w:space="0" w:color="auto"/>
                      </w:divBdr>
                    </w:div>
                  </w:divsChild>
                </w:div>
                <w:div w:id="914819181">
                  <w:marLeft w:val="0"/>
                  <w:marRight w:val="0"/>
                  <w:marTop w:val="0"/>
                  <w:marBottom w:val="0"/>
                  <w:divBdr>
                    <w:top w:val="none" w:sz="0" w:space="0" w:color="auto"/>
                    <w:left w:val="none" w:sz="0" w:space="0" w:color="auto"/>
                    <w:bottom w:val="none" w:sz="0" w:space="0" w:color="auto"/>
                    <w:right w:val="none" w:sz="0" w:space="0" w:color="auto"/>
                  </w:divBdr>
                  <w:divsChild>
                    <w:div w:id="1718159749">
                      <w:marLeft w:val="0"/>
                      <w:marRight w:val="0"/>
                      <w:marTop w:val="0"/>
                      <w:marBottom w:val="0"/>
                      <w:divBdr>
                        <w:top w:val="none" w:sz="0" w:space="0" w:color="auto"/>
                        <w:left w:val="none" w:sz="0" w:space="0" w:color="auto"/>
                        <w:bottom w:val="none" w:sz="0" w:space="0" w:color="auto"/>
                        <w:right w:val="none" w:sz="0" w:space="0" w:color="auto"/>
                      </w:divBdr>
                    </w:div>
                  </w:divsChild>
                </w:div>
                <w:div w:id="914977405">
                  <w:marLeft w:val="0"/>
                  <w:marRight w:val="0"/>
                  <w:marTop w:val="0"/>
                  <w:marBottom w:val="0"/>
                  <w:divBdr>
                    <w:top w:val="none" w:sz="0" w:space="0" w:color="auto"/>
                    <w:left w:val="none" w:sz="0" w:space="0" w:color="auto"/>
                    <w:bottom w:val="none" w:sz="0" w:space="0" w:color="auto"/>
                    <w:right w:val="none" w:sz="0" w:space="0" w:color="auto"/>
                  </w:divBdr>
                  <w:divsChild>
                    <w:div w:id="1326281490">
                      <w:marLeft w:val="0"/>
                      <w:marRight w:val="0"/>
                      <w:marTop w:val="0"/>
                      <w:marBottom w:val="0"/>
                      <w:divBdr>
                        <w:top w:val="none" w:sz="0" w:space="0" w:color="auto"/>
                        <w:left w:val="none" w:sz="0" w:space="0" w:color="auto"/>
                        <w:bottom w:val="none" w:sz="0" w:space="0" w:color="auto"/>
                        <w:right w:val="none" w:sz="0" w:space="0" w:color="auto"/>
                      </w:divBdr>
                    </w:div>
                  </w:divsChild>
                </w:div>
                <w:div w:id="916094721">
                  <w:marLeft w:val="0"/>
                  <w:marRight w:val="0"/>
                  <w:marTop w:val="0"/>
                  <w:marBottom w:val="0"/>
                  <w:divBdr>
                    <w:top w:val="none" w:sz="0" w:space="0" w:color="auto"/>
                    <w:left w:val="none" w:sz="0" w:space="0" w:color="auto"/>
                    <w:bottom w:val="none" w:sz="0" w:space="0" w:color="auto"/>
                    <w:right w:val="none" w:sz="0" w:space="0" w:color="auto"/>
                  </w:divBdr>
                  <w:divsChild>
                    <w:div w:id="2032604887">
                      <w:marLeft w:val="0"/>
                      <w:marRight w:val="0"/>
                      <w:marTop w:val="0"/>
                      <w:marBottom w:val="0"/>
                      <w:divBdr>
                        <w:top w:val="none" w:sz="0" w:space="0" w:color="auto"/>
                        <w:left w:val="none" w:sz="0" w:space="0" w:color="auto"/>
                        <w:bottom w:val="none" w:sz="0" w:space="0" w:color="auto"/>
                        <w:right w:val="none" w:sz="0" w:space="0" w:color="auto"/>
                      </w:divBdr>
                    </w:div>
                  </w:divsChild>
                </w:div>
                <w:div w:id="925724105">
                  <w:marLeft w:val="0"/>
                  <w:marRight w:val="0"/>
                  <w:marTop w:val="0"/>
                  <w:marBottom w:val="0"/>
                  <w:divBdr>
                    <w:top w:val="none" w:sz="0" w:space="0" w:color="auto"/>
                    <w:left w:val="none" w:sz="0" w:space="0" w:color="auto"/>
                    <w:bottom w:val="none" w:sz="0" w:space="0" w:color="auto"/>
                    <w:right w:val="none" w:sz="0" w:space="0" w:color="auto"/>
                  </w:divBdr>
                  <w:divsChild>
                    <w:div w:id="1275987269">
                      <w:marLeft w:val="0"/>
                      <w:marRight w:val="0"/>
                      <w:marTop w:val="0"/>
                      <w:marBottom w:val="0"/>
                      <w:divBdr>
                        <w:top w:val="none" w:sz="0" w:space="0" w:color="auto"/>
                        <w:left w:val="none" w:sz="0" w:space="0" w:color="auto"/>
                        <w:bottom w:val="none" w:sz="0" w:space="0" w:color="auto"/>
                        <w:right w:val="none" w:sz="0" w:space="0" w:color="auto"/>
                      </w:divBdr>
                    </w:div>
                  </w:divsChild>
                </w:div>
                <w:div w:id="929893311">
                  <w:marLeft w:val="0"/>
                  <w:marRight w:val="0"/>
                  <w:marTop w:val="0"/>
                  <w:marBottom w:val="0"/>
                  <w:divBdr>
                    <w:top w:val="none" w:sz="0" w:space="0" w:color="auto"/>
                    <w:left w:val="none" w:sz="0" w:space="0" w:color="auto"/>
                    <w:bottom w:val="none" w:sz="0" w:space="0" w:color="auto"/>
                    <w:right w:val="none" w:sz="0" w:space="0" w:color="auto"/>
                  </w:divBdr>
                  <w:divsChild>
                    <w:div w:id="730618244">
                      <w:marLeft w:val="0"/>
                      <w:marRight w:val="0"/>
                      <w:marTop w:val="0"/>
                      <w:marBottom w:val="0"/>
                      <w:divBdr>
                        <w:top w:val="none" w:sz="0" w:space="0" w:color="auto"/>
                        <w:left w:val="none" w:sz="0" w:space="0" w:color="auto"/>
                        <w:bottom w:val="none" w:sz="0" w:space="0" w:color="auto"/>
                        <w:right w:val="none" w:sz="0" w:space="0" w:color="auto"/>
                      </w:divBdr>
                    </w:div>
                  </w:divsChild>
                </w:div>
                <w:div w:id="930697832">
                  <w:marLeft w:val="0"/>
                  <w:marRight w:val="0"/>
                  <w:marTop w:val="0"/>
                  <w:marBottom w:val="0"/>
                  <w:divBdr>
                    <w:top w:val="none" w:sz="0" w:space="0" w:color="auto"/>
                    <w:left w:val="none" w:sz="0" w:space="0" w:color="auto"/>
                    <w:bottom w:val="none" w:sz="0" w:space="0" w:color="auto"/>
                    <w:right w:val="none" w:sz="0" w:space="0" w:color="auto"/>
                  </w:divBdr>
                  <w:divsChild>
                    <w:div w:id="1405030779">
                      <w:marLeft w:val="0"/>
                      <w:marRight w:val="0"/>
                      <w:marTop w:val="0"/>
                      <w:marBottom w:val="0"/>
                      <w:divBdr>
                        <w:top w:val="none" w:sz="0" w:space="0" w:color="auto"/>
                        <w:left w:val="none" w:sz="0" w:space="0" w:color="auto"/>
                        <w:bottom w:val="none" w:sz="0" w:space="0" w:color="auto"/>
                        <w:right w:val="none" w:sz="0" w:space="0" w:color="auto"/>
                      </w:divBdr>
                    </w:div>
                  </w:divsChild>
                </w:div>
                <w:div w:id="932935001">
                  <w:marLeft w:val="0"/>
                  <w:marRight w:val="0"/>
                  <w:marTop w:val="0"/>
                  <w:marBottom w:val="0"/>
                  <w:divBdr>
                    <w:top w:val="none" w:sz="0" w:space="0" w:color="auto"/>
                    <w:left w:val="none" w:sz="0" w:space="0" w:color="auto"/>
                    <w:bottom w:val="none" w:sz="0" w:space="0" w:color="auto"/>
                    <w:right w:val="none" w:sz="0" w:space="0" w:color="auto"/>
                  </w:divBdr>
                  <w:divsChild>
                    <w:div w:id="1100950806">
                      <w:marLeft w:val="0"/>
                      <w:marRight w:val="0"/>
                      <w:marTop w:val="0"/>
                      <w:marBottom w:val="0"/>
                      <w:divBdr>
                        <w:top w:val="none" w:sz="0" w:space="0" w:color="auto"/>
                        <w:left w:val="none" w:sz="0" w:space="0" w:color="auto"/>
                        <w:bottom w:val="none" w:sz="0" w:space="0" w:color="auto"/>
                        <w:right w:val="none" w:sz="0" w:space="0" w:color="auto"/>
                      </w:divBdr>
                    </w:div>
                  </w:divsChild>
                </w:div>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
                  </w:divsChild>
                </w:div>
                <w:div w:id="943995170">
                  <w:marLeft w:val="0"/>
                  <w:marRight w:val="0"/>
                  <w:marTop w:val="0"/>
                  <w:marBottom w:val="0"/>
                  <w:divBdr>
                    <w:top w:val="none" w:sz="0" w:space="0" w:color="auto"/>
                    <w:left w:val="none" w:sz="0" w:space="0" w:color="auto"/>
                    <w:bottom w:val="none" w:sz="0" w:space="0" w:color="auto"/>
                    <w:right w:val="none" w:sz="0" w:space="0" w:color="auto"/>
                  </w:divBdr>
                  <w:divsChild>
                    <w:div w:id="1535070365">
                      <w:marLeft w:val="0"/>
                      <w:marRight w:val="0"/>
                      <w:marTop w:val="0"/>
                      <w:marBottom w:val="0"/>
                      <w:divBdr>
                        <w:top w:val="none" w:sz="0" w:space="0" w:color="auto"/>
                        <w:left w:val="none" w:sz="0" w:space="0" w:color="auto"/>
                        <w:bottom w:val="none" w:sz="0" w:space="0" w:color="auto"/>
                        <w:right w:val="none" w:sz="0" w:space="0" w:color="auto"/>
                      </w:divBdr>
                    </w:div>
                  </w:divsChild>
                </w:div>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
                  </w:divsChild>
                </w:div>
                <w:div w:id="948583335">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
                  </w:divsChild>
                </w:div>
                <w:div w:id="950211951">
                  <w:marLeft w:val="0"/>
                  <w:marRight w:val="0"/>
                  <w:marTop w:val="0"/>
                  <w:marBottom w:val="0"/>
                  <w:divBdr>
                    <w:top w:val="none" w:sz="0" w:space="0" w:color="auto"/>
                    <w:left w:val="none" w:sz="0" w:space="0" w:color="auto"/>
                    <w:bottom w:val="none" w:sz="0" w:space="0" w:color="auto"/>
                    <w:right w:val="none" w:sz="0" w:space="0" w:color="auto"/>
                  </w:divBdr>
                  <w:divsChild>
                    <w:div w:id="994181345">
                      <w:marLeft w:val="0"/>
                      <w:marRight w:val="0"/>
                      <w:marTop w:val="0"/>
                      <w:marBottom w:val="0"/>
                      <w:divBdr>
                        <w:top w:val="none" w:sz="0" w:space="0" w:color="auto"/>
                        <w:left w:val="none" w:sz="0" w:space="0" w:color="auto"/>
                        <w:bottom w:val="none" w:sz="0" w:space="0" w:color="auto"/>
                        <w:right w:val="none" w:sz="0" w:space="0" w:color="auto"/>
                      </w:divBdr>
                    </w:div>
                  </w:divsChild>
                </w:div>
                <w:div w:id="956254391">
                  <w:marLeft w:val="0"/>
                  <w:marRight w:val="0"/>
                  <w:marTop w:val="0"/>
                  <w:marBottom w:val="0"/>
                  <w:divBdr>
                    <w:top w:val="none" w:sz="0" w:space="0" w:color="auto"/>
                    <w:left w:val="none" w:sz="0" w:space="0" w:color="auto"/>
                    <w:bottom w:val="none" w:sz="0" w:space="0" w:color="auto"/>
                    <w:right w:val="none" w:sz="0" w:space="0" w:color="auto"/>
                  </w:divBdr>
                  <w:divsChild>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 w:id="957029112">
                  <w:marLeft w:val="0"/>
                  <w:marRight w:val="0"/>
                  <w:marTop w:val="0"/>
                  <w:marBottom w:val="0"/>
                  <w:divBdr>
                    <w:top w:val="none" w:sz="0" w:space="0" w:color="auto"/>
                    <w:left w:val="none" w:sz="0" w:space="0" w:color="auto"/>
                    <w:bottom w:val="none" w:sz="0" w:space="0" w:color="auto"/>
                    <w:right w:val="none" w:sz="0" w:space="0" w:color="auto"/>
                  </w:divBdr>
                  <w:divsChild>
                    <w:div w:id="1577013158">
                      <w:marLeft w:val="0"/>
                      <w:marRight w:val="0"/>
                      <w:marTop w:val="0"/>
                      <w:marBottom w:val="0"/>
                      <w:divBdr>
                        <w:top w:val="none" w:sz="0" w:space="0" w:color="auto"/>
                        <w:left w:val="none" w:sz="0" w:space="0" w:color="auto"/>
                        <w:bottom w:val="none" w:sz="0" w:space="0" w:color="auto"/>
                        <w:right w:val="none" w:sz="0" w:space="0" w:color="auto"/>
                      </w:divBdr>
                    </w:div>
                  </w:divsChild>
                </w:div>
                <w:div w:id="960066303">
                  <w:marLeft w:val="0"/>
                  <w:marRight w:val="0"/>
                  <w:marTop w:val="0"/>
                  <w:marBottom w:val="0"/>
                  <w:divBdr>
                    <w:top w:val="none" w:sz="0" w:space="0" w:color="auto"/>
                    <w:left w:val="none" w:sz="0" w:space="0" w:color="auto"/>
                    <w:bottom w:val="none" w:sz="0" w:space="0" w:color="auto"/>
                    <w:right w:val="none" w:sz="0" w:space="0" w:color="auto"/>
                  </w:divBdr>
                  <w:divsChild>
                    <w:div w:id="1982735370">
                      <w:marLeft w:val="0"/>
                      <w:marRight w:val="0"/>
                      <w:marTop w:val="0"/>
                      <w:marBottom w:val="0"/>
                      <w:divBdr>
                        <w:top w:val="none" w:sz="0" w:space="0" w:color="auto"/>
                        <w:left w:val="none" w:sz="0" w:space="0" w:color="auto"/>
                        <w:bottom w:val="none" w:sz="0" w:space="0" w:color="auto"/>
                        <w:right w:val="none" w:sz="0" w:space="0" w:color="auto"/>
                      </w:divBdr>
                    </w:div>
                  </w:divsChild>
                </w:div>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
                  </w:divsChild>
                </w:div>
                <w:div w:id="966475669">
                  <w:marLeft w:val="0"/>
                  <w:marRight w:val="0"/>
                  <w:marTop w:val="0"/>
                  <w:marBottom w:val="0"/>
                  <w:divBdr>
                    <w:top w:val="none" w:sz="0" w:space="0" w:color="auto"/>
                    <w:left w:val="none" w:sz="0" w:space="0" w:color="auto"/>
                    <w:bottom w:val="none" w:sz="0" w:space="0" w:color="auto"/>
                    <w:right w:val="none" w:sz="0" w:space="0" w:color="auto"/>
                  </w:divBdr>
                  <w:divsChild>
                    <w:div w:id="127824282">
                      <w:marLeft w:val="0"/>
                      <w:marRight w:val="0"/>
                      <w:marTop w:val="0"/>
                      <w:marBottom w:val="0"/>
                      <w:divBdr>
                        <w:top w:val="none" w:sz="0" w:space="0" w:color="auto"/>
                        <w:left w:val="none" w:sz="0" w:space="0" w:color="auto"/>
                        <w:bottom w:val="none" w:sz="0" w:space="0" w:color="auto"/>
                        <w:right w:val="none" w:sz="0" w:space="0" w:color="auto"/>
                      </w:divBdr>
                    </w:div>
                  </w:divsChild>
                </w:div>
                <w:div w:id="966856543">
                  <w:marLeft w:val="0"/>
                  <w:marRight w:val="0"/>
                  <w:marTop w:val="0"/>
                  <w:marBottom w:val="0"/>
                  <w:divBdr>
                    <w:top w:val="none" w:sz="0" w:space="0" w:color="auto"/>
                    <w:left w:val="none" w:sz="0" w:space="0" w:color="auto"/>
                    <w:bottom w:val="none" w:sz="0" w:space="0" w:color="auto"/>
                    <w:right w:val="none" w:sz="0" w:space="0" w:color="auto"/>
                  </w:divBdr>
                  <w:divsChild>
                    <w:div w:id="686296263">
                      <w:marLeft w:val="0"/>
                      <w:marRight w:val="0"/>
                      <w:marTop w:val="0"/>
                      <w:marBottom w:val="0"/>
                      <w:divBdr>
                        <w:top w:val="none" w:sz="0" w:space="0" w:color="auto"/>
                        <w:left w:val="none" w:sz="0" w:space="0" w:color="auto"/>
                        <w:bottom w:val="none" w:sz="0" w:space="0" w:color="auto"/>
                        <w:right w:val="none" w:sz="0" w:space="0" w:color="auto"/>
                      </w:divBdr>
                    </w:div>
                  </w:divsChild>
                </w:div>
                <w:div w:id="973099965">
                  <w:marLeft w:val="0"/>
                  <w:marRight w:val="0"/>
                  <w:marTop w:val="0"/>
                  <w:marBottom w:val="0"/>
                  <w:divBdr>
                    <w:top w:val="none" w:sz="0" w:space="0" w:color="auto"/>
                    <w:left w:val="none" w:sz="0" w:space="0" w:color="auto"/>
                    <w:bottom w:val="none" w:sz="0" w:space="0" w:color="auto"/>
                    <w:right w:val="none" w:sz="0" w:space="0" w:color="auto"/>
                  </w:divBdr>
                  <w:divsChild>
                    <w:div w:id="1773161352">
                      <w:marLeft w:val="0"/>
                      <w:marRight w:val="0"/>
                      <w:marTop w:val="0"/>
                      <w:marBottom w:val="0"/>
                      <w:divBdr>
                        <w:top w:val="none" w:sz="0" w:space="0" w:color="auto"/>
                        <w:left w:val="none" w:sz="0" w:space="0" w:color="auto"/>
                        <w:bottom w:val="none" w:sz="0" w:space="0" w:color="auto"/>
                        <w:right w:val="none" w:sz="0" w:space="0" w:color="auto"/>
                      </w:divBdr>
                    </w:div>
                  </w:divsChild>
                </w:div>
                <w:div w:id="975332059">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
                  </w:divsChild>
                </w:div>
                <w:div w:id="992178586">
                  <w:marLeft w:val="0"/>
                  <w:marRight w:val="0"/>
                  <w:marTop w:val="0"/>
                  <w:marBottom w:val="0"/>
                  <w:divBdr>
                    <w:top w:val="none" w:sz="0" w:space="0" w:color="auto"/>
                    <w:left w:val="none" w:sz="0" w:space="0" w:color="auto"/>
                    <w:bottom w:val="none" w:sz="0" w:space="0" w:color="auto"/>
                    <w:right w:val="none" w:sz="0" w:space="0" w:color="auto"/>
                  </w:divBdr>
                  <w:divsChild>
                    <w:div w:id="418327640">
                      <w:marLeft w:val="0"/>
                      <w:marRight w:val="0"/>
                      <w:marTop w:val="0"/>
                      <w:marBottom w:val="0"/>
                      <w:divBdr>
                        <w:top w:val="none" w:sz="0" w:space="0" w:color="auto"/>
                        <w:left w:val="none" w:sz="0" w:space="0" w:color="auto"/>
                        <w:bottom w:val="none" w:sz="0" w:space="0" w:color="auto"/>
                        <w:right w:val="none" w:sz="0" w:space="0" w:color="auto"/>
                      </w:divBdr>
                    </w:div>
                  </w:divsChild>
                </w:div>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
                  </w:divsChild>
                </w:div>
                <w:div w:id="1001856933">
                  <w:marLeft w:val="0"/>
                  <w:marRight w:val="0"/>
                  <w:marTop w:val="0"/>
                  <w:marBottom w:val="0"/>
                  <w:divBdr>
                    <w:top w:val="none" w:sz="0" w:space="0" w:color="auto"/>
                    <w:left w:val="none" w:sz="0" w:space="0" w:color="auto"/>
                    <w:bottom w:val="none" w:sz="0" w:space="0" w:color="auto"/>
                    <w:right w:val="none" w:sz="0" w:space="0" w:color="auto"/>
                  </w:divBdr>
                  <w:divsChild>
                    <w:div w:id="220288017">
                      <w:marLeft w:val="0"/>
                      <w:marRight w:val="0"/>
                      <w:marTop w:val="0"/>
                      <w:marBottom w:val="0"/>
                      <w:divBdr>
                        <w:top w:val="none" w:sz="0" w:space="0" w:color="auto"/>
                        <w:left w:val="none" w:sz="0" w:space="0" w:color="auto"/>
                        <w:bottom w:val="none" w:sz="0" w:space="0" w:color="auto"/>
                        <w:right w:val="none" w:sz="0" w:space="0" w:color="auto"/>
                      </w:divBdr>
                    </w:div>
                  </w:divsChild>
                </w:div>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
                  </w:divsChild>
                </w:div>
                <w:div w:id="1005935602">
                  <w:marLeft w:val="0"/>
                  <w:marRight w:val="0"/>
                  <w:marTop w:val="0"/>
                  <w:marBottom w:val="0"/>
                  <w:divBdr>
                    <w:top w:val="none" w:sz="0" w:space="0" w:color="auto"/>
                    <w:left w:val="none" w:sz="0" w:space="0" w:color="auto"/>
                    <w:bottom w:val="none" w:sz="0" w:space="0" w:color="auto"/>
                    <w:right w:val="none" w:sz="0" w:space="0" w:color="auto"/>
                  </w:divBdr>
                  <w:divsChild>
                    <w:div w:id="1946031457">
                      <w:marLeft w:val="0"/>
                      <w:marRight w:val="0"/>
                      <w:marTop w:val="0"/>
                      <w:marBottom w:val="0"/>
                      <w:divBdr>
                        <w:top w:val="none" w:sz="0" w:space="0" w:color="auto"/>
                        <w:left w:val="none" w:sz="0" w:space="0" w:color="auto"/>
                        <w:bottom w:val="none" w:sz="0" w:space="0" w:color="auto"/>
                        <w:right w:val="none" w:sz="0" w:space="0" w:color="auto"/>
                      </w:divBdr>
                    </w:div>
                  </w:divsChild>
                </w:div>
                <w:div w:id="1007709600">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sChild>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
                  </w:divsChild>
                </w:div>
                <w:div w:id="1013725643">
                  <w:marLeft w:val="0"/>
                  <w:marRight w:val="0"/>
                  <w:marTop w:val="0"/>
                  <w:marBottom w:val="0"/>
                  <w:divBdr>
                    <w:top w:val="none" w:sz="0" w:space="0" w:color="auto"/>
                    <w:left w:val="none" w:sz="0" w:space="0" w:color="auto"/>
                    <w:bottom w:val="none" w:sz="0" w:space="0" w:color="auto"/>
                    <w:right w:val="none" w:sz="0" w:space="0" w:color="auto"/>
                  </w:divBdr>
                  <w:divsChild>
                    <w:div w:id="571812702">
                      <w:marLeft w:val="0"/>
                      <w:marRight w:val="0"/>
                      <w:marTop w:val="0"/>
                      <w:marBottom w:val="0"/>
                      <w:divBdr>
                        <w:top w:val="none" w:sz="0" w:space="0" w:color="auto"/>
                        <w:left w:val="none" w:sz="0" w:space="0" w:color="auto"/>
                        <w:bottom w:val="none" w:sz="0" w:space="0" w:color="auto"/>
                        <w:right w:val="none" w:sz="0" w:space="0" w:color="auto"/>
                      </w:divBdr>
                    </w:div>
                  </w:divsChild>
                </w:div>
                <w:div w:id="1024751539">
                  <w:marLeft w:val="0"/>
                  <w:marRight w:val="0"/>
                  <w:marTop w:val="0"/>
                  <w:marBottom w:val="0"/>
                  <w:divBdr>
                    <w:top w:val="none" w:sz="0" w:space="0" w:color="auto"/>
                    <w:left w:val="none" w:sz="0" w:space="0" w:color="auto"/>
                    <w:bottom w:val="none" w:sz="0" w:space="0" w:color="auto"/>
                    <w:right w:val="none" w:sz="0" w:space="0" w:color="auto"/>
                  </w:divBdr>
                  <w:divsChild>
                    <w:div w:id="2039039703">
                      <w:marLeft w:val="0"/>
                      <w:marRight w:val="0"/>
                      <w:marTop w:val="0"/>
                      <w:marBottom w:val="0"/>
                      <w:divBdr>
                        <w:top w:val="none" w:sz="0" w:space="0" w:color="auto"/>
                        <w:left w:val="none" w:sz="0" w:space="0" w:color="auto"/>
                        <w:bottom w:val="none" w:sz="0" w:space="0" w:color="auto"/>
                        <w:right w:val="none" w:sz="0" w:space="0" w:color="auto"/>
                      </w:divBdr>
                    </w:div>
                  </w:divsChild>
                </w:div>
                <w:div w:id="1025599039">
                  <w:marLeft w:val="0"/>
                  <w:marRight w:val="0"/>
                  <w:marTop w:val="0"/>
                  <w:marBottom w:val="0"/>
                  <w:divBdr>
                    <w:top w:val="none" w:sz="0" w:space="0" w:color="auto"/>
                    <w:left w:val="none" w:sz="0" w:space="0" w:color="auto"/>
                    <w:bottom w:val="none" w:sz="0" w:space="0" w:color="auto"/>
                    <w:right w:val="none" w:sz="0" w:space="0" w:color="auto"/>
                  </w:divBdr>
                  <w:divsChild>
                    <w:div w:id="1410346749">
                      <w:marLeft w:val="0"/>
                      <w:marRight w:val="0"/>
                      <w:marTop w:val="0"/>
                      <w:marBottom w:val="0"/>
                      <w:divBdr>
                        <w:top w:val="none" w:sz="0" w:space="0" w:color="auto"/>
                        <w:left w:val="none" w:sz="0" w:space="0" w:color="auto"/>
                        <w:bottom w:val="none" w:sz="0" w:space="0" w:color="auto"/>
                        <w:right w:val="none" w:sz="0" w:space="0" w:color="auto"/>
                      </w:divBdr>
                    </w:div>
                  </w:divsChild>
                </w:div>
                <w:div w:id="1027605995">
                  <w:marLeft w:val="0"/>
                  <w:marRight w:val="0"/>
                  <w:marTop w:val="0"/>
                  <w:marBottom w:val="0"/>
                  <w:divBdr>
                    <w:top w:val="none" w:sz="0" w:space="0" w:color="auto"/>
                    <w:left w:val="none" w:sz="0" w:space="0" w:color="auto"/>
                    <w:bottom w:val="none" w:sz="0" w:space="0" w:color="auto"/>
                    <w:right w:val="none" w:sz="0" w:space="0" w:color="auto"/>
                  </w:divBdr>
                  <w:divsChild>
                    <w:div w:id="1422095386">
                      <w:marLeft w:val="0"/>
                      <w:marRight w:val="0"/>
                      <w:marTop w:val="0"/>
                      <w:marBottom w:val="0"/>
                      <w:divBdr>
                        <w:top w:val="none" w:sz="0" w:space="0" w:color="auto"/>
                        <w:left w:val="none" w:sz="0" w:space="0" w:color="auto"/>
                        <w:bottom w:val="none" w:sz="0" w:space="0" w:color="auto"/>
                        <w:right w:val="none" w:sz="0" w:space="0" w:color="auto"/>
                      </w:divBdr>
                    </w:div>
                  </w:divsChild>
                </w:div>
                <w:div w:id="1028485135">
                  <w:marLeft w:val="0"/>
                  <w:marRight w:val="0"/>
                  <w:marTop w:val="0"/>
                  <w:marBottom w:val="0"/>
                  <w:divBdr>
                    <w:top w:val="none" w:sz="0" w:space="0" w:color="auto"/>
                    <w:left w:val="none" w:sz="0" w:space="0" w:color="auto"/>
                    <w:bottom w:val="none" w:sz="0" w:space="0" w:color="auto"/>
                    <w:right w:val="none" w:sz="0" w:space="0" w:color="auto"/>
                  </w:divBdr>
                  <w:divsChild>
                    <w:div w:id="1544512887">
                      <w:marLeft w:val="0"/>
                      <w:marRight w:val="0"/>
                      <w:marTop w:val="0"/>
                      <w:marBottom w:val="0"/>
                      <w:divBdr>
                        <w:top w:val="none" w:sz="0" w:space="0" w:color="auto"/>
                        <w:left w:val="none" w:sz="0" w:space="0" w:color="auto"/>
                        <w:bottom w:val="none" w:sz="0" w:space="0" w:color="auto"/>
                        <w:right w:val="none" w:sz="0" w:space="0" w:color="auto"/>
                      </w:divBdr>
                    </w:div>
                  </w:divsChild>
                </w:div>
                <w:div w:id="1029141597">
                  <w:marLeft w:val="0"/>
                  <w:marRight w:val="0"/>
                  <w:marTop w:val="0"/>
                  <w:marBottom w:val="0"/>
                  <w:divBdr>
                    <w:top w:val="none" w:sz="0" w:space="0" w:color="auto"/>
                    <w:left w:val="none" w:sz="0" w:space="0" w:color="auto"/>
                    <w:bottom w:val="none" w:sz="0" w:space="0" w:color="auto"/>
                    <w:right w:val="none" w:sz="0" w:space="0" w:color="auto"/>
                  </w:divBdr>
                  <w:divsChild>
                    <w:div w:id="1139685258">
                      <w:marLeft w:val="0"/>
                      <w:marRight w:val="0"/>
                      <w:marTop w:val="0"/>
                      <w:marBottom w:val="0"/>
                      <w:divBdr>
                        <w:top w:val="none" w:sz="0" w:space="0" w:color="auto"/>
                        <w:left w:val="none" w:sz="0" w:space="0" w:color="auto"/>
                        <w:bottom w:val="none" w:sz="0" w:space="0" w:color="auto"/>
                        <w:right w:val="none" w:sz="0" w:space="0" w:color="auto"/>
                      </w:divBdr>
                    </w:div>
                  </w:divsChild>
                </w:div>
                <w:div w:id="1032461109">
                  <w:marLeft w:val="0"/>
                  <w:marRight w:val="0"/>
                  <w:marTop w:val="0"/>
                  <w:marBottom w:val="0"/>
                  <w:divBdr>
                    <w:top w:val="none" w:sz="0" w:space="0" w:color="auto"/>
                    <w:left w:val="none" w:sz="0" w:space="0" w:color="auto"/>
                    <w:bottom w:val="none" w:sz="0" w:space="0" w:color="auto"/>
                    <w:right w:val="none" w:sz="0" w:space="0" w:color="auto"/>
                  </w:divBdr>
                  <w:divsChild>
                    <w:div w:id="589394033">
                      <w:marLeft w:val="0"/>
                      <w:marRight w:val="0"/>
                      <w:marTop w:val="0"/>
                      <w:marBottom w:val="0"/>
                      <w:divBdr>
                        <w:top w:val="none" w:sz="0" w:space="0" w:color="auto"/>
                        <w:left w:val="none" w:sz="0" w:space="0" w:color="auto"/>
                        <w:bottom w:val="none" w:sz="0" w:space="0" w:color="auto"/>
                        <w:right w:val="none" w:sz="0" w:space="0" w:color="auto"/>
                      </w:divBdr>
                    </w:div>
                  </w:divsChild>
                </w:div>
                <w:div w:id="1034887663">
                  <w:marLeft w:val="0"/>
                  <w:marRight w:val="0"/>
                  <w:marTop w:val="0"/>
                  <w:marBottom w:val="0"/>
                  <w:divBdr>
                    <w:top w:val="none" w:sz="0" w:space="0" w:color="auto"/>
                    <w:left w:val="none" w:sz="0" w:space="0" w:color="auto"/>
                    <w:bottom w:val="none" w:sz="0" w:space="0" w:color="auto"/>
                    <w:right w:val="none" w:sz="0" w:space="0" w:color="auto"/>
                  </w:divBdr>
                  <w:divsChild>
                    <w:div w:id="1438594774">
                      <w:marLeft w:val="0"/>
                      <w:marRight w:val="0"/>
                      <w:marTop w:val="0"/>
                      <w:marBottom w:val="0"/>
                      <w:divBdr>
                        <w:top w:val="none" w:sz="0" w:space="0" w:color="auto"/>
                        <w:left w:val="none" w:sz="0" w:space="0" w:color="auto"/>
                        <w:bottom w:val="none" w:sz="0" w:space="0" w:color="auto"/>
                        <w:right w:val="none" w:sz="0" w:space="0" w:color="auto"/>
                      </w:divBdr>
                    </w:div>
                  </w:divsChild>
                </w:div>
                <w:div w:id="1036468921">
                  <w:marLeft w:val="0"/>
                  <w:marRight w:val="0"/>
                  <w:marTop w:val="0"/>
                  <w:marBottom w:val="0"/>
                  <w:divBdr>
                    <w:top w:val="none" w:sz="0" w:space="0" w:color="auto"/>
                    <w:left w:val="none" w:sz="0" w:space="0" w:color="auto"/>
                    <w:bottom w:val="none" w:sz="0" w:space="0" w:color="auto"/>
                    <w:right w:val="none" w:sz="0" w:space="0" w:color="auto"/>
                  </w:divBdr>
                  <w:divsChild>
                    <w:div w:id="121272800">
                      <w:marLeft w:val="0"/>
                      <w:marRight w:val="0"/>
                      <w:marTop w:val="0"/>
                      <w:marBottom w:val="0"/>
                      <w:divBdr>
                        <w:top w:val="none" w:sz="0" w:space="0" w:color="auto"/>
                        <w:left w:val="none" w:sz="0" w:space="0" w:color="auto"/>
                        <w:bottom w:val="none" w:sz="0" w:space="0" w:color="auto"/>
                        <w:right w:val="none" w:sz="0" w:space="0" w:color="auto"/>
                      </w:divBdr>
                    </w:div>
                  </w:divsChild>
                </w:div>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
                  </w:divsChild>
                </w:div>
                <w:div w:id="1036740430">
                  <w:marLeft w:val="0"/>
                  <w:marRight w:val="0"/>
                  <w:marTop w:val="0"/>
                  <w:marBottom w:val="0"/>
                  <w:divBdr>
                    <w:top w:val="none" w:sz="0" w:space="0" w:color="auto"/>
                    <w:left w:val="none" w:sz="0" w:space="0" w:color="auto"/>
                    <w:bottom w:val="none" w:sz="0" w:space="0" w:color="auto"/>
                    <w:right w:val="none" w:sz="0" w:space="0" w:color="auto"/>
                  </w:divBdr>
                  <w:divsChild>
                    <w:div w:id="1069839596">
                      <w:marLeft w:val="0"/>
                      <w:marRight w:val="0"/>
                      <w:marTop w:val="0"/>
                      <w:marBottom w:val="0"/>
                      <w:divBdr>
                        <w:top w:val="none" w:sz="0" w:space="0" w:color="auto"/>
                        <w:left w:val="none" w:sz="0" w:space="0" w:color="auto"/>
                        <w:bottom w:val="none" w:sz="0" w:space="0" w:color="auto"/>
                        <w:right w:val="none" w:sz="0" w:space="0" w:color="auto"/>
                      </w:divBdr>
                    </w:div>
                  </w:divsChild>
                </w:div>
                <w:div w:id="1039818168">
                  <w:marLeft w:val="0"/>
                  <w:marRight w:val="0"/>
                  <w:marTop w:val="0"/>
                  <w:marBottom w:val="0"/>
                  <w:divBdr>
                    <w:top w:val="none" w:sz="0" w:space="0" w:color="auto"/>
                    <w:left w:val="none" w:sz="0" w:space="0" w:color="auto"/>
                    <w:bottom w:val="none" w:sz="0" w:space="0" w:color="auto"/>
                    <w:right w:val="none" w:sz="0" w:space="0" w:color="auto"/>
                  </w:divBdr>
                  <w:divsChild>
                    <w:div w:id="1197238174">
                      <w:marLeft w:val="0"/>
                      <w:marRight w:val="0"/>
                      <w:marTop w:val="0"/>
                      <w:marBottom w:val="0"/>
                      <w:divBdr>
                        <w:top w:val="none" w:sz="0" w:space="0" w:color="auto"/>
                        <w:left w:val="none" w:sz="0" w:space="0" w:color="auto"/>
                        <w:bottom w:val="none" w:sz="0" w:space="0" w:color="auto"/>
                        <w:right w:val="none" w:sz="0" w:space="0" w:color="auto"/>
                      </w:divBdr>
                    </w:div>
                  </w:divsChild>
                </w:div>
                <w:div w:id="1042096318">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sChild>
                </w:div>
                <w:div w:id="1049845682">
                  <w:marLeft w:val="0"/>
                  <w:marRight w:val="0"/>
                  <w:marTop w:val="0"/>
                  <w:marBottom w:val="0"/>
                  <w:divBdr>
                    <w:top w:val="none" w:sz="0" w:space="0" w:color="auto"/>
                    <w:left w:val="none" w:sz="0" w:space="0" w:color="auto"/>
                    <w:bottom w:val="none" w:sz="0" w:space="0" w:color="auto"/>
                    <w:right w:val="none" w:sz="0" w:space="0" w:color="auto"/>
                  </w:divBdr>
                  <w:divsChild>
                    <w:div w:id="428082084">
                      <w:marLeft w:val="0"/>
                      <w:marRight w:val="0"/>
                      <w:marTop w:val="0"/>
                      <w:marBottom w:val="0"/>
                      <w:divBdr>
                        <w:top w:val="none" w:sz="0" w:space="0" w:color="auto"/>
                        <w:left w:val="none" w:sz="0" w:space="0" w:color="auto"/>
                        <w:bottom w:val="none" w:sz="0" w:space="0" w:color="auto"/>
                        <w:right w:val="none" w:sz="0" w:space="0" w:color="auto"/>
                      </w:divBdr>
                    </w:div>
                  </w:divsChild>
                </w:div>
                <w:div w:id="1052270442">
                  <w:marLeft w:val="0"/>
                  <w:marRight w:val="0"/>
                  <w:marTop w:val="0"/>
                  <w:marBottom w:val="0"/>
                  <w:divBdr>
                    <w:top w:val="none" w:sz="0" w:space="0" w:color="auto"/>
                    <w:left w:val="none" w:sz="0" w:space="0" w:color="auto"/>
                    <w:bottom w:val="none" w:sz="0" w:space="0" w:color="auto"/>
                    <w:right w:val="none" w:sz="0" w:space="0" w:color="auto"/>
                  </w:divBdr>
                  <w:divsChild>
                    <w:div w:id="1713263193">
                      <w:marLeft w:val="0"/>
                      <w:marRight w:val="0"/>
                      <w:marTop w:val="0"/>
                      <w:marBottom w:val="0"/>
                      <w:divBdr>
                        <w:top w:val="none" w:sz="0" w:space="0" w:color="auto"/>
                        <w:left w:val="none" w:sz="0" w:space="0" w:color="auto"/>
                        <w:bottom w:val="none" w:sz="0" w:space="0" w:color="auto"/>
                        <w:right w:val="none" w:sz="0" w:space="0" w:color="auto"/>
                      </w:divBdr>
                    </w:div>
                  </w:divsChild>
                </w:div>
                <w:div w:id="1055161405">
                  <w:marLeft w:val="0"/>
                  <w:marRight w:val="0"/>
                  <w:marTop w:val="0"/>
                  <w:marBottom w:val="0"/>
                  <w:divBdr>
                    <w:top w:val="none" w:sz="0" w:space="0" w:color="auto"/>
                    <w:left w:val="none" w:sz="0" w:space="0" w:color="auto"/>
                    <w:bottom w:val="none" w:sz="0" w:space="0" w:color="auto"/>
                    <w:right w:val="none" w:sz="0" w:space="0" w:color="auto"/>
                  </w:divBdr>
                  <w:divsChild>
                    <w:div w:id="1131678042">
                      <w:marLeft w:val="0"/>
                      <w:marRight w:val="0"/>
                      <w:marTop w:val="0"/>
                      <w:marBottom w:val="0"/>
                      <w:divBdr>
                        <w:top w:val="none" w:sz="0" w:space="0" w:color="auto"/>
                        <w:left w:val="none" w:sz="0" w:space="0" w:color="auto"/>
                        <w:bottom w:val="none" w:sz="0" w:space="0" w:color="auto"/>
                        <w:right w:val="none" w:sz="0" w:space="0" w:color="auto"/>
                      </w:divBdr>
                    </w:div>
                  </w:divsChild>
                </w:div>
                <w:div w:id="1060059622">
                  <w:marLeft w:val="0"/>
                  <w:marRight w:val="0"/>
                  <w:marTop w:val="0"/>
                  <w:marBottom w:val="0"/>
                  <w:divBdr>
                    <w:top w:val="none" w:sz="0" w:space="0" w:color="auto"/>
                    <w:left w:val="none" w:sz="0" w:space="0" w:color="auto"/>
                    <w:bottom w:val="none" w:sz="0" w:space="0" w:color="auto"/>
                    <w:right w:val="none" w:sz="0" w:space="0" w:color="auto"/>
                  </w:divBdr>
                  <w:divsChild>
                    <w:div w:id="1429884181">
                      <w:marLeft w:val="0"/>
                      <w:marRight w:val="0"/>
                      <w:marTop w:val="0"/>
                      <w:marBottom w:val="0"/>
                      <w:divBdr>
                        <w:top w:val="none" w:sz="0" w:space="0" w:color="auto"/>
                        <w:left w:val="none" w:sz="0" w:space="0" w:color="auto"/>
                        <w:bottom w:val="none" w:sz="0" w:space="0" w:color="auto"/>
                        <w:right w:val="none" w:sz="0" w:space="0" w:color="auto"/>
                      </w:divBdr>
                    </w:div>
                  </w:divsChild>
                </w:div>
                <w:div w:id="1064445844">
                  <w:marLeft w:val="0"/>
                  <w:marRight w:val="0"/>
                  <w:marTop w:val="0"/>
                  <w:marBottom w:val="0"/>
                  <w:divBdr>
                    <w:top w:val="none" w:sz="0" w:space="0" w:color="auto"/>
                    <w:left w:val="none" w:sz="0" w:space="0" w:color="auto"/>
                    <w:bottom w:val="none" w:sz="0" w:space="0" w:color="auto"/>
                    <w:right w:val="none" w:sz="0" w:space="0" w:color="auto"/>
                  </w:divBdr>
                  <w:divsChild>
                    <w:div w:id="760220034">
                      <w:marLeft w:val="0"/>
                      <w:marRight w:val="0"/>
                      <w:marTop w:val="0"/>
                      <w:marBottom w:val="0"/>
                      <w:divBdr>
                        <w:top w:val="none" w:sz="0" w:space="0" w:color="auto"/>
                        <w:left w:val="none" w:sz="0" w:space="0" w:color="auto"/>
                        <w:bottom w:val="none" w:sz="0" w:space="0" w:color="auto"/>
                        <w:right w:val="none" w:sz="0" w:space="0" w:color="auto"/>
                      </w:divBdr>
                    </w:div>
                  </w:divsChild>
                </w:div>
                <w:div w:id="1065296773">
                  <w:marLeft w:val="0"/>
                  <w:marRight w:val="0"/>
                  <w:marTop w:val="0"/>
                  <w:marBottom w:val="0"/>
                  <w:divBdr>
                    <w:top w:val="none" w:sz="0" w:space="0" w:color="auto"/>
                    <w:left w:val="none" w:sz="0" w:space="0" w:color="auto"/>
                    <w:bottom w:val="none" w:sz="0" w:space="0" w:color="auto"/>
                    <w:right w:val="none" w:sz="0" w:space="0" w:color="auto"/>
                  </w:divBdr>
                  <w:divsChild>
                    <w:div w:id="405500093">
                      <w:marLeft w:val="0"/>
                      <w:marRight w:val="0"/>
                      <w:marTop w:val="0"/>
                      <w:marBottom w:val="0"/>
                      <w:divBdr>
                        <w:top w:val="none" w:sz="0" w:space="0" w:color="auto"/>
                        <w:left w:val="none" w:sz="0" w:space="0" w:color="auto"/>
                        <w:bottom w:val="none" w:sz="0" w:space="0" w:color="auto"/>
                        <w:right w:val="none" w:sz="0" w:space="0" w:color="auto"/>
                      </w:divBdr>
                    </w:div>
                  </w:divsChild>
                </w:div>
                <w:div w:id="1066687230">
                  <w:marLeft w:val="0"/>
                  <w:marRight w:val="0"/>
                  <w:marTop w:val="0"/>
                  <w:marBottom w:val="0"/>
                  <w:divBdr>
                    <w:top w:val="none" w:sz="0" w:space="0" w:color="auto"/>
                    <w:left w:val="none" w:sz="0" w:space="0" w:color="auto"/>
                    <w:bottom w:val="none" w:sz="0" w:space="0" w:color="auto"/>
                    <w:right w:val="none" w:sz="0" w:space="0" w:color="auto"/>
                  </w:divBdr>
                  <w:divsChild>
                    <w:div w:id="889072605">
                      <w:marLeft w:val="0"/>
                      <w:marRight w:val="0"/>
                      <w:marTop w:val="0"/>
                      <w:marBottom w:val="0"/>
                      <w:divBdr>
                        <w:top w:val="none" w:sz="0" w:space="0" w:color="auto"/>
                        <w:left w:val="none" w:sz="0" w:space="0" w:color="auto"/>
                        <w:bottom w:val="none" w:sz="0" w:space="0" w:color="auto"/>
                        <w:right w:val="none" w:sz="0" w:space="0" w:color="auto"/>
                      </w:divBdr>
                    </w:div>
                  </w:divsChild>
                </w:div>
                <w:div w:id="1075008821">
                  <w:marLeft w:val="0"/>
                  <w:marRight w:val="0"/>
                  <w:marTop w:val="0"/>
                  <w:marBottom w:val="0"/>
                  <w:divBdr>
                    <w:top w:val="none" w:sz="0" w:space="0" w:color="auto"/>
                    <w:left w:val="none" w:sz="0" w:space="0" w:color="auto"/>
                    <w:bottom w:val="none" w:sz="0" w:space="0" w:color="auto"/>
                    <w:right w:val="none" w:sz="0" w:space="0" w:color="auto"/>
                  </w:divBdr>
                  <w:divsChild>
                    <w:div w:id="915866896">
                      <w:marLeft w:val="0"/>
                      <w:marRight w:val="0"/>
                      <w:marTop w:val="0"/>
                      <w:marBottom w:val="0"/>
                      <w:divBdr>
                        <w:top w:val="none" w:sz="0" w:space="0" w:color="auto"/>
                        <w:left w:val="none" w:sz="0" w:space="0" w:color="auto"/>
                        <w:bottom w:val="none" w:sz="0" w:space="0" w:color="auto"/>
                        <w:right w:val="none" w:sz="0" w:space="0" w:color="auto"/>
                      </w:divBdr>
                    </w:div>
                  </w:divsChild>
                </w:div>
                <w:div w:id="1080369469">
                  <w:marLeft w:val="0"/>
                  <w:marRight w:val="0"/>
                  <w:marTop w:val="0"/>
                  <w:marBottom w:val="0"/>
                  <w:divBdr>
                    <w:top w:val="none" w:sz="0" w:space="0" w:color="auto"/>
                    <w:left w:val="none" w:sz="0" w:space="0" w:color="auto"/>
                    <w:bottom w:val="none" w:sz="0" w:space="0" w:color="auto"/>
                    <w:right w:val="none" w:sz="0" w:space="0" w:color="auto"/>
                  </w:divBdr>
                  <w:divsChild>
                    <w:div w:id="237833275">
                      <w:marLeft w:val="0"/>
                      <w:marRight w:val="0"/>
                      <w:marTop w:val="0"/>
                      <w:marBottom w:val="0"/>
                      <w:divBdr>
                        <w:top w:val="none" w:sz="0" w:space="0" w:color="auto"/>
                        <w:left w:val="none" w:sz="0" w:space="0" w:color="auto"/>
                        <w:bottom w:val="none" w:sz="0" w:space="0" w:color="auto"/>
                        <w:right w:val="none" w:sz="0" w:space="0" w:color="auto"/>
                      </w:divBdr>
                    </w:div>
                  </w:divsChild>
                </w:div>
                <w:div w:id="1085036342">
                  <w:marLeft w:val="0"/>
                  <w:marRight w:val="0"/>
                  <w:marTop w:val="0"/>
                  <w:marBottom w:val="0"/>
                  <w:divBdr>
                    <w:top w:val="none" w:sz="0" w:space="0" w:color="auto"/>
                    <w:left w:val="none" w:sz="0" w:space="0" w:color="auto"/>
                    <w:bottom w:val="none" w:sz="0" w:space="0" w:color="auto"/>
                    <w:right w:val="none" w:sz="0" w:space="0" w:color="auto"/>
                  </w:divBdr>
                  <w:divsChild>
                    <w:div w:id="1507787891">
                      <w:marLeft w:val="0"/>
                      <w:marRight w:val="0"/>
                      <w:marTop w:val="0"/>
                      <w:marBottom w:val="0"/>
                      <w:divBdr>
                        <w:top w:val="none" w:sz="0" w:space="0" w:color="auto"/>
                        <w:left w:val="none" w:sz="0" w:space="0" w:color="auto"/>
                        <w:bottom w:val="none" w:sz="0" w:space="0" w:color="auto"/>
                        <w:right w:val="none" w:sz="0" w:space="0" w:color="auto"/>
                      </w:divBdr>
                    </w:div>
                  </w:divsChild>
                </w:div>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
                  </w:divsChild>
                </w:div>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
                  </w:divsChild>
                </w:div>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0"/>
                      <w:marBottom w:val="0"/>
                      <w:divBdr>
                        <w:top w:val="none" w:sz="0" w:space="0" w:color="auto"/>
                        <w:left w:val="none" w:sz="0" w:space="0" w:color="auto"/>
                        <w:bottom w:val="none" w:sz="0" w:space="0" w:color="auto"/>
                        <w:right w:val="none" w:sz="0" w:space="0" w:color="auto"/>
                      </w:divBdr>
                    </w:div>
                  </w:divsChild>
                </w:div>
                <w:div w:id="1090657334">
                  <w:marLeft w:val="0"/>
                  <w:marRight w:val="0"/>
                  <w:marTop w:val="0"/>
                  <w:marBottom w:val="0"/>
                  <w:divBdr>
                    <w:top w:val="none" w:sz="0" w:space="0" w:color="auto"/>
                    <w:left w:val="none" w:sz="0" w:space="0" w:color="auto"/>
                    <w:bottom w:val="none" w:sz="0" w:space="0" w:color="auto"/>
                    <w:right w:val="none" w:sz="0" w:space="0" w:color="auto"/>
                  </w:divBdr>
                  <w:divsChild>
                    <w:div w:id="598607567">
                      <w:marLeft w:val="0"/>
                      <w:marRight w:val="0"/>
                      <w:marTop w:val="0"/>
                      <w:marBottom w:val="0"/>
                      <w:divBdr>
                        <w:top w:val="none" w:sz="0" w:space="0" w:color="auto"/>
                        <w:left w:val="none" w:sz="0" w:space="0" w:color="auto"/>
                        <w:bottom w:val="none" w:sz="0" w:space="0" w:color="auto"/>
                        <w:right w:val="none" w:sz="0" w:space="0" w:color="auto"/>
                      </w:divBdr>
                    </w:div>
                  </w:divsChild>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412049243">
                      <w:marLeft w:val="0"/>
                      <w:marRight w:val="0"/>
                      <w:marTop w:val="0"/>
                      <w:marBottom w:val="0"/>
                      <w:divBdr>
                        <w:top w:val="none" w:sz="0" w:space="0" w:color="auto"/>
                        <w:left w:val="none" w:sz="0" w:space="0" w:color="auto"/>
                        <w:bottom w:val="none" w:sz="0" w:space="0" w:color="auto"/>
                        <w:right w:val="none" w:sz="0" w:space="0" w:color="auto"/>
                      </w:divBdr>
                    </w:div>
                  </w:divsChild>
                </w:div>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
                  </w:divsChild>
                </w:div>
                <w:div w:id="1097600652">
                  <w:marLeft w:val="0"/>
                  <w:marRight w:val="0"/>
                  <w:marTop w:val="0"/>
                  <w:marBottom w:val="0"/>
                  <w:divBdr>
                    <w:top w:val="none" w:sz="0" w:space="0" w:color="auto"/>
                    <w:left w:val="none" w:sz="0" w:space="0" w:color="auto"/>
                    <w:bottom w:val="none" w:sz="0" w:space="0" w:color="auto"/>
                    <w:right w:val="none" w:sz="0" w:space="0" w:color="auto"/>
                  </w:divBdr>
                  <w:divsChild>
                    <w:div w:id="1849982586">
                      <w:marLeft w:val="0"/>
                      <w:marRight w:val="0"/>
                      <w:marTop w:val="0"/>
                      <w:marBottom w:val="0"/>
                      <w:divBdr>
                        <w:top w:val="none" w:sz="0" w:space="0" w:color="auto"/>
                        <w:left w:val="none" w:sz="0" w:space="0" w:color="auto"/>
                        <w:bottom w:val="none" w:sz="0" w:space="0" w:color="auto"/>
                        <w:right w:val="none" w:sz="0" w:space="0" w:color="auto"/>
                      </w:divBdr>
                    </w:div>
                  </w:divsChild>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 w:id="1109007054">
                  <w:marLeft w:val="0"/>
                  <w:marRight w:val="0"/>
                  <w:marTop w:val="0"/>
                  <w:marBottom w:val="0"/>
                  <w:divBdr>
                    <w:top w:val="none" w:sz="0" w:space="0" w:color="auto"/>
                    <w:left w:val="none" w:sz="0" w:space="0" w:color="auto"/>
                    <w:bottom w:val="none" w:sz="0" w:space="0" w:color="auto"/>
                    <w:right w:val="none" w:sz="0" w:space="0" w:color="auto"/>
                  </w:divBdr>
                  <w:divsChild>
                    <w:div w:id="1704860602">
                      <w:marLeft w:val="0"/>
                      <w:marRight w:val="0"/>
                      <w:marTop w:val="0"/>
                      <w:marBottom w:val="0"/>
                      <w:divBdr>
                        <w:top w:val="none" w:sz="0" w:space="0" w:color="auto"/>
                        <w:left w:val="none" w:sz="0" w:space="0" w:color="auto"/>
                        <w:bottom w:val="none" w:sz="0" w:space="0" w:color="auto"/>
                        <w:right w:val="none" w:sz="0" w:space="0" w:color="auto"/>
                      </w:divBdr>
                    </w:div>
                  </w:divsChild>
                </w:div>
                <w:div w:id="1109086346">
                  <w:marLeft w:val="0"/>
                  <w:marRight w:val="0"/>
                  <w:marTop w:val="0"/>
                  <w:marBottom w:val="0"/>
                  <w:divBdr>
                    <w:top w:val="none" w:sz="0" w:space="0" w:color="auto"/>
                    <w:left w:val="none" w:sz="0" w:space="0" w:color="auto"/>
                    <w:bottom w:val="none" w:sz="0" w:space="0" w:color="auto"/>
                    <w:right w:val="none" w:sz="0" w:space="0" w:color="auto"/>
                  </w:divBdr>
                  <w:divsChild>
                    <w:div w:id="2089688862">
                      <w:marLeft w:val="0"/>
                      <w:marRight w:val="0"/>
                      <w:marTop w:val="0"/>
                      <w:marBottom w:val="0"/>
                      <w:divBdr>
                        <w:top w:val="none" w:sz="0" w:space="0" w:color="auto"/>
                        <w:left w:val="none" w:sz="0" w:space="0" w:color="auto"/>
                        <w:bottom w:val="none" w:sz="0" w:space="0" w:color="auto"/>
                        <w:right w:val="none" w:sz="0" w:space="0" w:color="auto"/>
                      </w:divBdr>
                    </w:div>
                  </w:divsChild>
                </w:div>
                <w:div w:id="1110734345">
                  <w:marLeft w:val="0"/>
                  <w:marRight w:val="0"/>
                  <w:marTop w:val="0"/>
                  <w:marBottom w:val="0"/>
                  <w:divBdr>
                    <w:top w:val="none" w:sz="0" w:space="0" w:color="auto"/>
                    <w:left w:val="none" w:sz="0" w:space="0" w:color="auto"/>
                    <w:bottom w:val="none" w:sz="0" w:space="0" w:color="auto"/>
                    <w:right w:val="none" w:sz="0" w:space="0" w:color="auto"/>
                  </w:divBdr>
                  <w:divsChild>
                    <w:div w:id="232739130">
                      <w:marLeft w:val="0"/>
                      <w:marRight w:val="0"/>
                      <w:marTop w:val="0"/>
                      <w:marBottom w:val="0"/>
                      <w:divBdr>
                        <w:top w:val="none" w:sz="0" w:space="0" w:color="auto"/>
                        <w:left w:val="none" w:sz="0" w:space="0" w:color="auto"/>
                        <w:bottom w:val="none" w:sz="0" w:space="0" w:color="auto"/>
                        <w:right w:val="none" w:sz="0" w:space="0" w:color="auto"/>
                      </w:divBdr>
                    </w:div>
                  </w:divsChild>
                </w:div>
                <w:div w:id="1116631787">
                  <w:marLeft w:val="0"/>
                  <w:marRight w:val="0"/>
                  <w:marTop w:val="0"/>
                  <w:marBottom w:val="0"/>
                  <w:divBdr>
                    <w:top w:val="none" w:sz="0" w:space="0" w:color="auto"/>
                    <w:left w:val="none" w:sz="0" w:space="0" w:color="auto"/>
                    <w:bottom w:val="none" w:sz="0" w:space="0" w:color="auto"/>
                    <w:right w:val="none" w:sz="0" w:space="0" w:color="auto"/>
                  </w:divBdr>
                  <w:divsChild>
                    <w:div w:id="256713352">
                      <w:marLeft w:val="0"/>
                      <w:marRight w:val="0"/>
                      <w:marTop w:val="0"/>
                      <w:marBottom w:val="0"/>
                      <w:divBdr>
                        <w:top w:val="none" w:sz="0" w:space="0" w:color="auto"/>
                        <w:left w:val="none" w:sz="0" w:space="0" w:color="auto"/>
                        <w:bottom w:val="none" w:sz="0" w:space="0" w:color="auto"/>
                        <w:right w:val="none" w:sz="0" w:space="0" w:color="auto"/>
                      </w:divBdr>
                    </w:div>
                  </w:divsChild>
                </w:div>
                <w:div w:id="1119228916">
                  <w:marLeft w:val="0"/>
                  <w:marRight w:val="0"/>
                  <w:marTop w:val="0"/>
                  <w:marBottom w:val="0"/>
                  <w:divBdr>
                    <w:top w:val="none" w:sz="0" w:space="0" w:color="auto"/>
                    <w:left w:val="none" w:sz="0" w:space="0" w:color="auto"/>
                    <w:bottom w:val="none" w:sz="0" w:space="0" w:color="auto"/>
                    <w:right w:val="none" w:sz="0" w:space="0" w:color="auto"/>
                  </w:divBdr>
                  <w:divsChild>
                    <w:div w:id="1425304445">
                      <w:marLeft w:val="0"/>
                      <w:marRight w:val="0"/>
                      <w:marTop w:val="0"/>
                      <w:marBottom w:val="0"/>
                      <w:divBdr>
                        <w:top w:val="none" w:sz="0" w:space="0" w:color="auto"/>
                        <w:left w:val="none" w:sz="0" w:space="0" w:color="auto"/>
                        <w:bottom w:val="none" w:sz="0" w:space="0" w:color="auto"/>
                        <w:right w:val="none" w:sz="0" w:space="0" w:color="auto"/>
                      </w:divBdr>
                    </w:div>
                  </w:divsChild>
                </w:div>
                <w:div w:id="1120370058">
                  <w:marLeft w:val="0"/>
                  <w:marRight w:val="0"/>
                  <w:marTop w:val="0"/>
                  <w:marBottom w:val="0"/>
                  <w:divBdr>
                    <w:top w:val="none" w:sz="0" w:space="0" w:color="auto"/>
                    <w:left w:val="none" w:sz="0" w:space="0" w:color="auto"/>
                    <w:bottom w:val="none" w:sz="0" w:space="0" w:color="auto"/>
                    <w:right w:val="none" w:sz="0" w:space="0" w:color="auto"/>
                  </w:divBdr>
                  <w:divsChild>
                    <w:div w:id="1951546010">
                      <w:marLeft w:val="0"/>
                      <w:marRight w:val="0"/>
                      <w:marTop w:val="0"/>
                      <w:marBottom w:val="0"/>
                      <w:divBdr>
                        <w:top w:val="none" w:sz="0" w:space="0" w:color="auto"/>
                        <w:left w:val="none" w:sz="0" w:space="0" w:color="auto"/>
                        <w:bottom w:val="none" w:sz="0" w:space="0" w:color="auto"/>
                        <w:right w:val="none" w:sz="0" w:space="0" w:color="auto"/>
                      </w:divBdr>
                    </w:div>
                  </w:divsChild>
                </w:div>
                <w:div w:id="1126002485">
                  <w:marLeft w:val="0"/>
                  <w:marRight w:val="0"/>
                  <w:marTop w:val="0"/>
                  <w:marBottom w:val="0"/>
                  <w:divBdr>
                    <w:top w:val="none" w:sz="0" w:space="0" w:color="auto"/>
                    <w:left w:val="none" w:sz="0" w:space="0" w:color="auto"/>
                    <w:bottom w:val="none" w:sz="0" w:space="0" w:color="auto"/>
                    <w:right w:val="none" w:sz="0" w:space="0" w:color="auto"/>
                  </w:divBdr>
                  <w:divsChild>
                    <w:div w:id="478958149">
                      <w:marLeft w:val="0"/>
                      <w:marRight w:val="0"/>
                      <w:marTop w:val="0"/>
                      <w:marBottom w:val="0"/>
                      <w:divBdr>
                        <w:top w:val="none" w:sz="0" w:space="0" w:color="auto"/>
                        <w:left w:val="none" w:sz="0" w:space="0" w:color="auto"/>
                        <w:bottom w:val="none" w:sz="0" w:space="0" w:color="auto"/>
                        <w:right w:val="none" w:sz="0" w:space="0" w:color="auto"/>
                      </w:divBdr>
                    </w:div>
                  </w:divsChild>
                </w:div>
                <w:div w:id="1128209630">
                  <w:marLeft w:val="0"/>
                  <w:marRight w:val="0"/>
                  <w:marTop w:val="0"/>
                  <w:marBottom w:val="0"/>
                  <w:divBdr>
                    <w:top w:val="none" w:sz="0" w:space="0" w:color="auto"/>
                    <w:left w:val="none" w:sz="0" w:space="0" w:color="auto"/>
                    <w:bottom w:val="none" w:sz="0" w:space="0" w:color="auto"/>
                    <w:right w:val="none" w:sz="0" w:space="0" w:color="auto"/>
                  </w:divBdr>
                  <w:divsChild>
                    <w:div w:id="1938781804">
                      <w:marLeft w:val="0"/>
                      <w:marRight w:val="0"/>
                      <w:marTop w:val="0"/>
                      <w:marBottom w:val="0"/>
                      <w:divBdr>
                        <w:top w:val="none" w:sz="0" w:space="0" w:color="auto"/>
                        <w:left w:val="none" w:sz="0" w:space="0" w:color="auto"/>
                        <w:bottom w:val="none" w:sz="0" w:space="0" w:color="auto"/>
                        <w:right w:val="none" w:sz="0" w:space="0" w:color="auto"/>
                      </w:divBdr>
                    </w:div>
                  </w:divsChild>
                </w:div>
                <w:div w:id="1132945810">
                  <w:marLeft w:val="0"/>
                  <w:marRight w:val="0"/>
                  <w:marTop w:val="0"/>
                  <w:marBottom w:val="0"/>
                  <w:divBdr>
                    <w:top w:val="none" w:sz="0" w:space="0" w:color="auto"/>
                    <w:left w:val="none" w:sz="0" w:space="0" w:color="auto"/>
                    <w:bottom w:val="none" w:sz="0" w:space="0" w:color="auto"/>
                    <w:right w:val="none" w:sz="0" w:space="0" w:color="auto"/>
                  </w:divBdr>
                  <w:divsChild>
                    <w:div w:id="1288466625">
                      <w:marLeft w:val="0"/>
                      <w:marRight w:val="0"/>
                      <w:marTop w:val="0"/>
                      <w:marBottom w:val="0"/>
                      <w:divBdr>
                        <w:top w:val="none" w:sz="0" w:space="0" w:color="auto"/>
                        <w:left w:val="none" w:sz="0" w:space="0" w:color="auto"/>
                        <w:bottom w:val="none" w:sz="0" w:space="0" w:color="auto"/>
                        <w:right w:val="none" w:sz="0" w:space="0" w:color="auto"/>
                      </w:divBdr>
                    </w:div>
                  </w:divsChild>
                </w:div>
                <w:div w:id="1137528970">
                  <w:marLeft w:val="0"/>
                  <w:marRight w:val="0"/>
                  <w:marTop w:val="0"/>
                  <w:marBottom w:val="0"/>
                  <w:divBdr>
                    <w:top w:val="none" w:sz="0" w:space="0" w:color="auto"/>
                    <w:left w:val="none" w:sz="0" w:space="0" w:color="auto"/>
                    <w:bottom w:val="none" w:sz="0" w:space="0" w:color="auto"/>
                    <w:right w:val="none" w:sz="0" w:space="0" w:color="auto"/>
                  </w:divBdr>
                  <w:divsChild>
                    <w:div w:id="120464775">
                      <w:marLeft w:val="0"/>
                      <w:marRight w:val="0"/>
                      <w:marTop w:val="0"/>
                      <w:marBottom w:val="0"/>
                      <w:divBdr>
                        <w:top w:val="none" w:sz="0" w:space="0" w:color="auto"/>
                        <w:left w:val="none" w:sz="0" w:space="0" w:color="auto"/>
                        <w:bottom w:val="none" w:sz="0" w:space="0" w:color="auto"/>
                        <w:right w:val="none" w:sz="0" w:space="0" w:color="auto"/>
                      </w:divBdr>
                    </w:div>
                  </w:divsChild>
                </w:div>
                <w:div w:id="1144856731">
                  <w:marLeft w:val="0"/>
                  <w:marRight w:val="0"/>
                  <w:marTop w:val="0"/>
                  <w:marBottom w:val="0"/>
                  <w:divBdr>
                    <w:top w:val="none" w:sz="0" w:space="0" w:color="auto"/>
                    <w:left w:val="none" w:sz="0" w:space="0" w:color="auto"/>
                    <w:bottom w:val="none" w:sz="0" w:space="0" w:color="auto"/>
                    <w:right w:val="none" w:sz="0" w:space="0" w:color="auto"/>
                  </w:divBdr>
                  <w:divsChild>
                    <w:div w:id="1536691853">
                      <w:marLeft w:val="0"/>
                      <w:marRight w:val="0"/>
                      <w:marTop w:val="0"/>
                      <w:marBottom w:val="0"/>
                      <w:divBdr>
                        <w:top w:val="none" w:sz="0" w:space="0" w:color="auto"/>
                        <w:left w:val="none" w:sz="0" w:space="0" w:color="auto"/>
                        <w:bottom w:val="none" w:sz="0" w:space="0" w:color="auto"/>
                        <w:right w:val="none" w:sz="0" w:space="0" w:color="auto"/>
                      </w:divBdr>
                    </w:div>
                  </w:divsChild>
                </w:div>
                <w:div w:id="1145046705">
                  <w:marLeft w:val="0"/>
                  <w:marRight w:val="0"/>
                  <w:marTop w:val="0"/>
                  <w:marBottom w:val="0"/>
                  <w:divBdr>
                    <w:top w:val="none" w:sz="0" w:space="0" w:color="auto"/>
                    <w:left w:val="none" w:sz="0" w:space="0" w:color="auto"/>
                    <w:bottom w:val="none" w:sz="0" w:space="0" w:color="auto"/>
                    <w:right w:val="none" w:sz="0" w:space="0" w:color="auto"/>
                  </w:divBdr>
                  <w:divsChild>
                    <w:div w:id="833181046">
                      <w:marLeft w:val="0"/>
                      <w:marRight w:val="0"/>
                      <w:marTop w:val="0"/>
                      <w:marBottom w:val="0"/>
                      <w:divBdr>
                        <w:top w:val="none" w:sz="0" w:space="0" w:color="auto"/>
                        <w:left w:val="none" w:sz="0" w:space="0" w:color="auto"/>
                        <w:bottom w:val="none" w:sz="0" w:space="0" w:color="auto"/>
                        <w:right w:val="none" w:sz="0" w:space="0" w:color="auto"/>
                      </w:divBdr>
                    </w:div>
                  </w:divsChild>
                </w:div>
                <w:div w:id="1145972848">
                  <w:marLeft w:val="0"/>
                  <w:marRight w:val="0"/>
                  <w:marTop w:val="0"/>
                  <w:marBottom w:val="0"/>
                  <w:divBdr>
                    <w:top w:val="none" w:sz="0" w:space="0" w:color="auto"/>
                    <w:left w:val="none" w:sz="0" w:space="0" w:color="auto"/>
                    <w:bottom w:val="none" w:sz="0" w:space="0" w:color="auto"/>
                    <w:right w:val="none" w:sz="0" w:space="0" w:color="auto"/>
                  </w:divBdr>
                  <w:divsChild>
                    <w:div w:id="9258317">
                      <w:marLeft w:val="0"/>
                      <w:marRight w:val="0"/>
                      <w:marTop w:val="0"/>
                      <w:marBottom w:val="0"/>
                      <w:divBdr>
                        <w:top w:val="none" w:sz="0" w:space="0" w:color="auto"/>
                        <w:left w:val="none" w:sz="0" w:space="0" w:color="auto"/>
                        <w:bottom w:val="none" w:sz="0" w:space="0" w:color="auto"/>
                        <w:right w:val="none" w:sz="0" w:space="0" w:color="auto"/>
                      </w:divBdr>
                    </w:div>
                  </w:divsChild>
                </w:div>
                <w:div w:id="1147089861">
                  <w:marLeft w:val="0"/>
                  <w:marRight w:val="0"/>
                  <w:marTop w:val="0"/>
                  <w:marBottom w:val="0"/>
                  <w:divBdr>
                    <w:top w:val="none" w:sz="0" w:space="0" w:color="auto"/>
                    <w:left w:val="none" w:sz="0" w:space="0" w:color="auto"/>
                    <w:bottom w:val="none" w:sz="0" w:space="0" w:color="auto"/>
                    <w:right w:val="none" w:sz="0" w:space="0" w:color="auto"/>
                  </w:divBdr>
                  <w:divsChild>
                    <w:div w:id="2078744423">
                      <w:marLeft w:val="0"/>
                      <w:marRight w:val="0"/>
                      <w:marTop w:val="0"/>
                      <w:marBottom w:val="0"/>
                      <w:divBdr>
                        <w:top w:val="none" w:sz="0" w:space="0" w:color="auto"/>
                        <w:left w:val="none" w:sz="0" w:space="0" w:color="auto"/>
                        <w:bottom w:val="none" w:sz="0" w:space="0" w:color="auto"/>
                        <w:right w:val="none" w:sz="0" w:space="0" w:color="auto"/>
                      </w:divBdr>
                    </w:div>
                  </w:divsChild>
                </w:div>
                <w:div w:id="1147435983">
                  <w:marLeft w:val="0"/>
                  <w:marRight w:val="0"/>
                  <w:marTop w:val="0"/>
                  <w:marBottom w:val="0"/>
                  <w:divBdr>
                    <w:top w:val="none" w:sz="0" w:space="0" w:color="auto"/>
                    <w:left w:val="none" w:sz="0" w:space="0" w:color="auto"/>
                    <w:bottom w:val="none" w:sz="0" w:space="0" w:color="auto"/>
                    <w:right w:val="none" w:sz="0" w:space="0" w:color="auto"/>
                  </w:divBdr>
                  <w:divsChild>
                    <w:div w:id="1642153026">
                      <w:marLeft w:val="0"/>
                      <w:marRight w:val="0"/>
                      <w:marTop w:val="0"/>
                      <w:marBottom w:val="0"/>
                      <w:divBdr>
                        <w:top w:val="none" w:sz="0" w:space="0" w:color="auto"/>
                        <w:left w:val="none" w:sz="0" w:space="0" w:color="auto"/>
                        <w:bottom w:val="none" w:sz="0" w:space="0" w:color="auto"/>
                        <w:right w:val="none" w:sz="0" w:space="0" w:color="auto"/>
                      </w:divBdr>
                    </w:div>
                  </w:divsChild>
                </w:div>
                <w:div w:id="1151292354">
                  <w:marLeft w:val="0"/>
                  <w:marRight w:val="0"/>
                  <w:marTop w:val="0"/>
                  <w:marBottom w:val="0"/>
                  <w:divBdr>
                    <w:top w:val="none" w:sz="0" w:space="0" w:color="auto"/>
                    <w:left w:val="none" w:sz="0" w:space="0" w:color="auto"/>
                    <w:bottom w:val="none" w:sz="0" w:space="0" w:color="auto"/>
                    <w:right w:val="none" w:sz="0" w:space="0" w:color="auto"/>
                  </w:divBdr>
                  <w:divsChild>
                    <w:div w:id="1159809608">
                      <w:marLeft w:val="0"/>
                      <w:marRight w:val="0"/>
                      <w:marTop w:val="0"/>
                      <w:marBottom w:val="0"/>
                      <w:divBdr>
                        <w:top w:val="none" w:sz="0" w:space="0" w:color="auto"/>
                        <w:left w:val="none" w:sz="0" w:space="0" w:color="auto"/>
                        <w:bottom w:val="none" w:sz="0" w:space="0" w:color="auto"/>
                        <w:right w:val="none" w:sz="0" w:space="0" w:color="auto"/>
                      </w:divBdr>
                    </w:div>
                  </w:divsChild>
                </w:div>
                <w:div w:id="1151484732">
                  <w:marLeft w:val="0"/>
                  <w:marRight w:val="0"/>
                  <w:marTop w:val="0"/>
                  <w:marBottom w:val="0"/>
                  <w:divBdr>
                    <w:top w:val="none" w:sz="0" w:space="0" w:color="auto"/>
                    <w:left w:val="none" w:sz="0" w:space="0" w:color="auto"/>
                    <w:bottom w:val="none" w:sz="0" w:space="0" w:color="auto"/>
                    <w:right w:val="none" w:sz="0" w:space="0" w:color="auto"/>
                  </w:divBdr>
                  <w:divsChild>
                    <w:div w:id="1505315677">
                      <w:marLeft w:val="0"/>
                      <w:marRight w:val="0"/>
                      <w:marTop w:val="0"/>
                      <w:marBottom w:val="0"/>
                      <w:divBdr>
                        <w:top w:val="none" w:sz="0" w:space="0" w:color="auto"/>
                        <w:left w:val="none" w:sz="0" w:space="0" w:color="auto"/>
                        <w:bottom w:val="none" w:sz="0" w:space="0" w:color="auto"/>
                        <w:right w:val="none" w:sz="0" w:space="0" w:color="auto"/>
                      </w:divBdr>
                    </w:div>
                  </w:divsChild>
                </w:div>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
                  </w:divsChild>
                </w:div>
                <w:div w:id="1156847569">
                  <w:marLeft w:val="0"/>
                  <w:marRight w:val="0"/>
                  <w:marTop w:val="0"/>
                  <w:marBottom w:val="0"/>
                  <w:divBdr>
                    <w:top w:val="none" w:sz="0" w:space="0" w:color="auto"/>
                    <w:left w:val="none" w:sz="0" w:space="0" w:color="auto"/>
                    <w:bottom w:val="none" w:sz="0" w:space="0" w:color="auto"/>
                    <w:right w:val="none" w:sz="0" w:space="0" w:color="auto"/>
                  </w:divBdr>
                  <w:divsChild>
                    <w:div w:id="96609448">
                      <w:marLeft w:val="0"/>
                      <w:marRight w:val="0"/>
                      <w:marTop w:val="0"/>
                      <w:marBottom w:val="0"/>
                      <w:divBdr>
                        <w:top w:val="none" w:sz="0" w:space="0" w:color="auto"/>
                        <w:left w:val="none" w:sz="0" w:space="0" w:color="auto"/>
                        <w:bottom w:val="none" w:sz="0" w:space="0" w:color="auto"/>
                        <w:right w:val="none" w:sz="0" w:space="0" w:color="auto"/>
                      </w:divBdr>
                    </w:div>
                  </w:divsChild>
                </w:div>
                <w:div w:id="1160269618">
                  <w:marLeft w:val="0"/>
                  <w:marRight w:val="0"/>
                  <w:marTop w:val="0"/>
                  <w:marBottom w:val="0"/>
                  <w:divBdr>
                    <w:top w:val="none" w:sz="0" w:space="0" w:color="auto"/>
                    <w:left w:val="none" w:sz="0" w:space="0" w:color="auto"/>
                    <w:bottom w:val="none" w:sz="0" w:space="0" w:color="auto"/>
                    <w:right w:val="none" w:sz="0" w:space="0" w:color="auto"/>
                  </w:divBdr>
                  <w:divsChild>
                    <w:div w:id="594440395">
                      <w:marLeft w:val="0"/>
                      <w:marRight w:val="0"/>
                      <w:marTop w:val="0"/>
                      <w:marBottom w:val="0"/>
                      <w:divBdr>
                        <w:top w:val="none" w:sz="0" w:space="0" w:color="auto"/>
                        <w:left w:val="none" w:sz="0" w:space="0" w:color="auto"/>
                        <w:bottom w:val="none" w:sz="0" w:space="0" w:color="auto"/>
                        <w:right w:val="none" w:sz="0" w:space="0" w:color="auto"/>
                      </w:divBdr>
                    </w:div>
                  </w:divsChild>
                </w:div>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
                  </w:divsChild>
                </w:div>
                <w:div w:id="1165634027">
                  <w:marLeft w:val="0"/>
                  <w:marRight w:val="0"/>
                  <w:marTop w:val="0"/>
                  <w:marBottom w:val="0"/>
                  <w:divBdr>
                    <w:top w:val="none" w:sz="0" w:space="0" w:color="auto"/>
                    <w:left w:val="none" w:sz="0" w:space="0" w:color="auto"/>
                    <w:bottom w:val="none" w:sz="0" w:space="0" w:color="auto"/>
                    <w:right w:val="none" w:sz="0" w:space="0" w:color="auto"/>
                  </w:divBdr>
                  <w:divsChild>
                    <w:div w:id="1021971452">
                      <w:marLeft w:val="0"/>
                      <w:marRight w:val="0"/>
                      <w:marTop w:val="0"/>
                      <w:marBottom w:val="0"/>
                      <w:divBdr>
                        <w:top w:val="none" w:sz="0" w:space="0" w:color="auto"/>
                        <w:left w:val="none" w:sz="0" w:space="0" w:color="auto"/>
                        <w:bottom w:val="none" w:sz="0" w:space="0" w:color="auto"/>
                        <w:right w:val="none" w:sz="0" w:space="0" w:color="auto"/>
                      </w:divBdr>
                    </w:div>
                  </w:divsChild>
                </w:div>
                <w:div w:id="1166943138">
                  <w:marLeft w:val="0"/>
                  <w:marRight w:val="0"/>
                  <w:marTop w:val="0"/>
                  <w:marBottom w:val="0"/>
                  <w:divBdr>
                    <w:top w:val="none" w:sz="0" w:space="0" w:color="auto"/>
                    <w:left w:val="none" w:sz="0" w:space="0" w:color="auto"/>
                    <w:bottom w:val="none" w:sz="0" w:space="0" w:color="auto"/>
                    <w:right w:val="none" w:sz="0" w:space="0" w:color="auto"/>
                  </w:divBdr>
                  <w:divsChild>
                    <w:div w:id="1909073718">
                      <w:marLeft w:val="0"/>
                      <w:marRight w:val="0"/>
                      <w:marTop w:val="0"/>
                      <w:marBottom w:val="0"/>
                      <w:divBdr>
                        <w:top w:val="none" w:sz="0" w:space="0" w:color="auto"/>
                        <w:left w:val="none" w:sz="0" w:space="0" w:color="auto"/>
                        <w:bottom w:val="none" w:sz="0" w:space="0" w:color="auto"/>
                        <w:right w:val="none" w:sz="0" w:space="0" w:color="auto"/>
                      </w:divBdr>
                    </w:div>
                  </w:divsChild>
                </w:div>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
                  </w:divsChild>
                </w:div>
                <w:div w:id="1173497343">
                  <w:marLeft w:val="0"/>
                  <w:marRight w:val="0"/>
                  <w:marTop w:val="0"/>
                  <w:marBottom w:val="0"/>
                  <w:divBdr>
                    <w:top w:val="none" w:sz="0" w:space="0" w:color="auto"/>
                    <w:left w:val="none" w:sz="0" w:space="0" w:color="auto"/>
                    <w:bottom w:val="none" w:sz="0" w:space="0" w:color="auto"/>
                    <w:right w:val="none" w:sz="0" w:space="0" w:color="auto"/>
                  </w:divBdr>
                  <w:divsChild>
                    <w:div w:id="1290011493">
                      <w:marLeft w:val="0"/>
                      <w:marRight w:val="0"/>
                      <w:marTop w:val="0"/>
                      <w:marBottom w:val="0"/>
                      <w:divBdr>
                        <w:top w:val="none" w:sz="0" w:space="0" w:color="auto"/>
                        <w:left w:val="none" w:sz="0" w:space="0" w:color="auto"/>
                        <w:bottom w:val="none" w:sz="0" w:space="0" w:color="auto"/>
                        <w:right w:val="none" w:sz="0" w:space="0" w:color="auto"/>
                      </w:divBdr>
                    </w:div>
                  </w:divsChild>
                </w:div>
                <w:div w:id="1175808109">
                  <w:marLeft w:val="0"/>
                  <w:marRight w:val="0"/>
                  <w:marTop w:val="0"/>
                  <w:marBottom w:val="0"/>
                  <w:divBdr>
                    <w:top w:val="none" w:sz="0" w:space="0" w:color="auto"/>
                    <w:left w:val="none" w:sz="0" w:space="0" w:color="auto"/>
                    <w:bottom w:val="none" w:sz="0" w:space="0" w:color="auto"/>
                    <w:right w:val="none" w:sz="0" w:space="0" w:color="auto"/>
                  </w:divBdr>
                  <w:divsChild>
                    <w:div w:id="1691252706">
                      <w:marLeft w:val="0"/>
                      <w:marRight w:val="0"/>
                      <w:marTop w:val="0"/>
                      <w:marBottom w:val="0"/>
                      <w:divBdr>
                        <w:top w:val="none" w:sz="0" w:space="0" w:color="auto"/>
                        <w:left w:val="none" w:sz="0" w:space="0" w:color="auto"/>
                        <w:bottom w:val="none" w:sz="0" w:space="0" w:color="auto"/>
                        <w:right w:val="none" w:sz="0" w:space="0" w:color="auto"/>
                      </w:divBdr>
                    </w:div>
                  </w:divsChild>
                </w:div>
                <w:div w:id="1183784079">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sChild>
                </w:div>
                <w:div w:id="1199397136">
                  <w:marLeft w:val="0"/>
                  <w:marRight w:val="0"/>
                  <w:marTop w:val="0"/>
                  <w:marBottom w:val="0"/>
                  <w:divBdr>
                    <w:top w:val="none" w:sz="0" w:space="0" w:color="auto"/>
                    <w:left w:val="none" w:sz="0" w:space="0" w:color="auto"/>
                    <w:bottom w:val="none" w:sz="0" w:space="0" w:color="auto"/>
                    <w:right w:val="none" w:sz="0" w:space="0" w:color="auto"/>
                  </w:divBdr>
                  <w:divsChild>
                    <w:div w:id="2079937167">
                      <w:marLeft w:val="0"/>
                      <w:marRight w:val="0"/>
                      <w:marTop w:val="0"/>
                      <w:marBottom w:val="0"/>
                      <w:divBdr>
                        <w:top w:val="none" w:sz="0" w:space="0" w:color="auto"/>
                        <w:left w:val="none" w:sz="0" w:space="0" w:color="auto"/>
                        <w:bottom w:val="none" w:sz="0" w:space="0" w:color="auto"/>
                        <w:right w:val="none" w:sz="0" w:space="0" w:color="auto"/>
                      </w:divBdr>
                    </w:div>
                  </w:divsChild>
                </w:div>
                <w:div w:id="1203980625">
                  <w:marLeft w:val="0"/>
                  <w:marRight w:val="0"/>
                  <w:marTop w:val="0"/>
                  <w:marBottom w:val="0"/>
                  <w:divBdr>
                    <w:top w:val="none" w:sz="0" w:space="0" w:color="auto"/>
                    <w:left w:val="none" w:sz="0" w:space="0" w:color="auto"/>
                    <w:bottom w:val="none" w:sz="0" w:space="0" w:color="auto"/>
                    <w:right w:val="none" w:sz="0" w:space="0" w:color="auto"/>
                  </w:divBdr>
                  <w:divsChild>
                    <w:div w:id="1799376146">
                      <w:marLeft w:val="0"/>
                      <w:marRight w:val="0"/>
                      <w:marTop w:val="0"/>
                      <w:marBottom w:val="0"/>
                      <w:divBdr>
                        <w:top w:val="none" w:sz="0" w:space="0" w:color="auto"/>
                        <w:left w:val="none" w:sz="0" w:space="0" w:color="auto"/>
                        <w:bottom w:val="none" w:sz="0" w:space="0" w:color="auto"/>
                        <w:right w:val="none" w:sz="0" w:space="0" w:color="auto"/>
                      </w:divBdr>
                    </w:div>
                  </w:divsChild>
                </w:div>
                <w:div w:id="1216088192">
                  <w:marLeft w:val="0"/>
                  <w:marRight w:val="0"/>
                  <w:marTop w:val="0"/>
                  <w:marBottom w:val="0"/>
                  <w:divBdr>
                    <w:top w:val="none" w:sz="0" w:space="0" w:color="auto"/>
                    <w:left w:val="none" w:sz="0" w:space="0" w:color="auto"/>
                    <w:bottom w:val="none" w:sz="0" w:space="0" w:color="auto"/>
                    <w:right w:val="none" w:sz="0" w:space="0" w:color="auto"/>
                  </w:divBdr>
                  <w:divsChild>
                    <w:div w:id="858473522">
                      <w:marLeft w:val="0"/>
                      <w:marRight w:val="0"/>
                      <w:marTop w:val="0"/>
                      <w:marBottom w:val="0"/>
                      <w:divBdr>
                        <w:top w:val="none" w:sz="0" w:space="0" w:color="auto"/>
                        <w:left w:val="none" w:sz="0" w:space="0" w:color="auto"/>
                        <w:bottom w:val="none" w:sz="0" w:space="0" w:color="auto"/>
                        <w:right w:val="none" w:sz="0" w:space="0" w:color="auto"/>
                      </w:divBdr>
                    </w:div>
                  </w:divsChild>
                </w:div>
                <w:div w:id="1222593902">
                  <w:marLeft w:val="0"/>
                  <w:marRight w:val="0"/>
                  <w:marTop w:val="0"/>
                  <w:marBottom w:val="0"/>
                  <w:divBdr>
                    <w:top w:val="none" w:sz="0" w:space="0" w:color="auto"/>
                    <w:left w:val="none" w:sz="0" w:space="0" w:color="auto"/>
                    <w:bottom w:val="none" w:sz="0" w:space="0" w:color="auto"/>
                    <w:right w:val="none" w:sz="0" w:space="0" w:color="auto"/>
                  </w:divBdr>
                  <w:divsChild>
                    <w:div w:id="175118279">
                      <w:marLeft w:val="0"/>
                      <w:marRight w:val="0"/>
                      <w:marTop w:val="0"/>
                      <w:marBottom w:val="0"/>
                      <w:divBdr>
                        <w:top w:val="none" w:sz="0" w:space="0" w:color="auto"/>
                        <w:left w:val="none" w:sz="0" w:space="0" w:color="auto"/>
                        <w:bottom w:val="none" w:sz="0" w:space="0" w:color="auto"/>
                        <w:right w:val="none" w:sz="0" w:space="0" w:color="auto"/>
                      </w:divBdr>
                    </w:div>
                  </w:divsChild>
                </w:div>
                <w:div w:id="1222905558">
                  <w:marLeft w:val="0"/>
                  <w:marRight w:val="0"/>
                  <w:marTop w:val="0"/>
                  <w:marBottom w:val="0"/>
                  <w:divBdr>
                    <w:top w:val="none" w:sz="0" w:space="0" w:color="auto"/>
                    <w:left w:val="none" w:sz="0" w:space="0" w:color="auto"/>
                    <w:bottom w:val="none" w:sz="0" w:space="0" w:color="auto"/>
                    <w:right w:val="none" w:sz="0" w:space="0" w:color="auto"/>
                  </w:divBdr>
                  <w:divsChild>
                    <w:div w:id="970596066">
                      <w:marLeft w:val="0"/>
                      <w:marRight w:val="0"/>
                      <w:marTop w:val="0"/>
                      <w:marBottom w:val="0"/>
                      <w:divBdr>
                        <w:top w:val="none" w:sz="0" w:space="0" w:color="auto"/>
                        <w:left w:val="none" w:sz="0" w:space="0" w:color="auto"/>
                        <w:bottom w:val="none" w:sz="0" w:space="0" w:color="auto"/>
                        <w:right w:val="none" w:sz="0" w:space="0" w:color="auto"/>
                      </w:divBdr>
                    </w:div>
                  </w:divsChild>
                </w:div>
                <w:div w:id="1228683947">
                  <w:marLeft w:val="0"/>
                  <w:marRight w:val="0"/>
                  <w:marTop w:val="0"/>
                  <w:marBottom w:val="0"/>
                  <w:divBdr>
                    <w:top w:val="none" w:sz="0" w:space="0" w:color="auto"/>
                    <w:left w:val="none" w:sz="0" w:space="0" w:color="auto"/>
                    <w:bottom w:val="none" w:sz="0" w:space="0" w:color="auto"/>
                    <w:right w:val="none" w:sz="0" w:space="0" w:color="auto"/>
                  </w:divBdr>
                  <w:divsChild>
                    <w:div w:id="303126886">
                      <w:marLeft w:val="0"/>
                      <w:marRight w:val="0"/>
                      <w:marTop w:val="0"/>
                      <w:marBottom w:val="0"/>
                      <w:divBdr>
                        <w:top w:val="none" w:sz="0" w:space="0" w:color="auto"/>
                        <w:left w:val="none" w:sz="0" w:space="0" w:color="auto"/>
                        <w:bottom w:val="none" w:sz="0" w:space="0" w:color="auto"/>
                        <w:right w:val="none" w:sz="0" w:space="0" w:color="auto"/>
                      </w:divBdr>
                    </w:div>
                  </w:divsChild>
                </w:div>
                <w:div w:id="1235701796">
                  <w:marLeft w:val="0"/>
                  <w:marRight w:val="0"/>
                  <w:marTop w:val="0"/>
                  <w:marBottom w:val="0"/>
                  <w:divBdr>
                    <w:top w:val="none" w:sz="0" w:space="0" w:color="auto"/>
                    <w:left w:val="none" w:sz="0" w:space="0" w:color="auto"/>
                    <w:bottom w:val="none" w:sz="0" w:space="0" w:color="auto"/>
                    <w:right w:val="none" w:sz="0" w:space="0" w:color="auto"/>
                  </w:divBdr>
                  <w:divsChild>
                    <w:div w:id="1437094386">
                      <w:marLeft w:val="0"/>
                      <w:marRight w:val="0"/>
                      <w:marTop w:val="0"/>
                      <w:marBottom w:val="0"/>
                      <w:divBdr>
                        <w:top w:val="none" w:sz="0" w:space="0" w:color="auto"/>
                        <w:left w:val="none" w:sz="0" w:space="0" w:color="auto"/>
                        <w:bottom w:val="none" w:sz="0" w:space="0" w:color="auto"/>
                        <w:right w:val="none" w:sz="0" w:space="0" w:color="auto"/>
                      </w:divBdr>
                    </w:div>
                  </w:divsChild>
                </w:div>
                <w:div w:id="1239630106">
                  <w:marLeft w:val="0"/>
                  <w:marRight w:val="0"/>
                  <w:marTop w:val="0"/>
                  <w:marBottom w:val="0"/>
                  <w:divBdr>
                    <w:top w:val="none" w:sz="0" w:space="0" w:color="auto"/>
                    <w:left w:val="none" w:sz="0" w:space="0" w:color="auto"/>
                    <w:bottom w:val="none" w:sz="0" w:space="0" w:color="auto"/>
                    <w:right w:val="none" w:sz="0" w:space="0" w:color="auto"/>
                  </w:divBdr>
                  <w:divsChild>
                    <w:div w:id="1697540265">
                      <w:marLeft w:val="0"/>
                      <w:marRight w:val="0"/>
                      <w:marTop w:val="0"/>
                      <w:marBottom w:val="0"/>
                      <w:divBdr>
                        <w:top w:val="none" w:sz="0" w:space="0" w:color="auto"/>
                        <w:left w:val="none" w:sz="0" w:space="0" w:color="auto"/>
                        <w:bottom w:val="none" w:sz="0" w:space="0" w:color="auto"/>
                        <w:right w:val="none" w:sz="0" w:space="0" w:color="auto"/>
                      </w:divBdr>
                    </w:div>
                  </w:divsChild>
                </w:div>
                <w:div w:id="1243181114">
                  <w:marLeft w:val="0"/>
                  <w:marRight w:val="0"/>
                  <w:marTop w:val="0"/>
                  <w:marBottom w:val="0"/>
                  <w:divBdr>
                    <w:top w:val="none" w:sz="0" w:space="0" w:color="auto"/>
                    <w:left w:val="none" w:sz="0" w:space="0" w:color="auto"/>
                    <w:bottom w:val="none" w:sz="0" w:space="0" w:color="auto"/>
                    <w:right w:val="none" w:sz="0" w:space="0" w:color="auto"/>
                  </w:divBdr>
                  <w:divsChild>
                    <w:div w:id="934216783">
                      <w:marLeft w:val="0"/>
                      <w:marRight w:val="0"/>
                      <w:marTop w:val="0"/>
                      <w:marBottom w:val="0"/>
                      <w:divBdr>
                        <w:top w:val="none" w:sz="0" w:space="0" w:color="auto"/>
                        <w:left w:val="none" w:sz="0" w:space="0" w:color="auto"/>
                        <w:bottom w:val="none" w:sz="0" w:space="0" w:color="auto"/>
                        <w:right w:val="none" w:sz="0" w:space="0" w:color="auto"/>
                      </w:divBdr>
                    </w:div>
                  </w:divsChild>
                </w:div>
                <w:div w:id="1243763066">
                  <w:marLeft w:val="0"/>
                  <w:marRight w:val="0"/>
                  <w:marTop w:val="0"/>
                  <w:marBottom w:val="0"/>
                  <w:divBdr>
                    <w:top w:val="none" w:sz="0" w:space="0" w:color="auto"/>
                    <w:left w:val="none" w:sz="0" w:space="0" w:color="auto"/>
                    <w:bottom w:val="none" w:sz="0" w:space="0" w:color="auto"/>
                    <w:right w:val="none" w:sz="0" w:space="0" w:color="auto"/>
                  </w:divBdr>
                  <w:divsChild>
                    <w:div w:id="1517452766">
                      <w:marLeft w:val="0"/>
                      <w:marRight w:val="0"/>
                      <w:marTop w:val="0"/>
                      <w:marBottom w:val="0"/>
                      <w:divBdr>
                        <w:top w:val="none" w:sz="0" w:space="0" w:color="auto"/>
                        <w:left w:val="none" w:sz="0" w:space="0" w:color="auto"/>
                        <w:bottom w:val="none" w:sz="0" w:space="0" w:color="auto"/>
                        <w:right w:val="none" w:sz="0" w:space="0" w:color="auto"/>
                      </w:divBdr>
                    </w:div>
                  </w:divsChild>
                </w:div>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
                  </w:divsChild>
                </w:div>
                <w:div w:id="1250769635">
                  <w:marLeft w:val="0"/>
                  <w:marRight w:val="0"/>
                  <w:marTop w:val="0"/>
                  <w:marBottom w:val="0"/>
                  <w:divBdr>
                    <w:top w:val="none" w:sz="0" w:space="0" w:color="auto"/>
                    <w:left w:val="none" w:sz="0" w:space="0" w:color="auto"/>
                    <w:bottom w:val="none" w:sz="0" w:space="0" w:color="auto"/>
                    <w:right w:val="none" w:sz="0" w:space="0" w:color="auto"/>
                  </w:divBdr>
                  <w:divsChild>
                    <w:div w:id="409348781">
                      <w:marLeft w:val="0"/>
                      <w:marRight w:val="0"/>
                      <w:marTop w:val="0"/>
                      <w:marBottom w:val="0"/>
                      <w:divBdr>
                        <w:top w:val="none" w:sz="0" w:space="0" w:color="auto"/>
                        <w:left w:val="none" w:sz="0" w:space="0" w:color="auto"/>
                        <w:bottom w:val="none" w:sz="0" w:space="0" w:color="auto"/>
                        <w:right w:val="none" w:sz="0" w:space="0" w:color="auto"/>
                      </w:divBdr>
                    </w:div>
                  </w:divsChild>
                </w:div>
                <w:div w:id="1256287752">
                  <w:marLeft w:val="0"/>
                  <w:marRight w:val="0"/>
                  <w:marTop w:val="0"/>
                  <w:marBottom w:val="0"/>
                  <w:divBdr>
                    <w:top w:val="none" w:sz="0" w:space="0" w:color="auto"/>
                    <w:left w:val="none" w:sz="0" w:space="0" w:color="auto"/>
                    <w:bottom w:val="none" w:sz="0" w:space="0" w:color="auto"/>
                    <w:right w:val="none" w:sz="0" w:space="0" w:color="auto"/>
                  </w:divBdr>
                  <w:divsChild>
                    <w:div w:id="660042488">
                      <w:marLeft w:val="0"/>
                      <w:marRight w:val="0"/>
                      <w:marTop w:val="0"/>
                      <w:marBottom w:val="0"/>
                      <w:divBdr>
                        <w:top w:val="none" w:sz="0" w:space="0" w:color="auto"/>
                        <w:left w:val="none" w:sz="0" w:space="0" w:color="auto"/>
                        <w:bottom w:val="none" w:sz="0" w:space="0" w:color="auto"/>
                        <w:right w:val="none" w:sz="0" w:space="0" w:color="auto"/>
                      </w:divBdr>
                    </w:div>
                  </w:divsChild>
                </w:div>
                <w:div w:id="1258640104">
                  <w:marLeft w:val="0"/>
                  <w:marRight w:val="0"/>
                  <w:marTop w:val="0"/>
                  <w:marBottom w:val="0"/>
                  <w:divBdr>
                    <w:top w:val="none" w:sz="0" w:space="0" w:color="auto"/>
                    <w:left w:val="none" w:sz="0" w:space="0" w:color="auto"/>
                    <w:bottom w:val="none" w:sz="0" w:space="0" w:color="auto"/>
                    <w:right w:val="none" w:sz="0" w:space="0" w:color="auto"/>
                  </w:divBdr>
                  <w:divsChild>
                    <w:div w:id="1091388446">
                      <w:marLeft w:val="0"/>
                      <w:marRight w:val="0"/>
                      <w:marTop w:val="0"/>
                      <w:marBottom w:val="0"/>
                      <w:divBdr>
                        <w:top w:val="none" w:sz="0" w:space="0" w:color="auto"/>
                        <w:left w:val="none" w:sz="0" w:space="0" w:color="auto"/>
                        <w:bottom w:val="none" w:sz="0" w:space="0" w:color="auto"/>
                        <w:right w:val="none" w:sz="0" w:space="0" w:color="auto"/>
                      </w:divBdr>
                    </w:div>
                  </w:divsChild>
                </w:div>
                <w:div w:id="1259945878">
                  <w:marLeft w:val="0"/>
                  <w:marRight w:val="0"/>
                  <w:marTop w:val="0"/>
                  <w:marBottom w:val="0"/>
                  <w:divBdr>
                    <w:top w:val="none" w:sz="0" w:space="0" w:color="auto"/>
                    <w:left w:val="none" w:sz="0" w:space="0" w:color="auto"/>
                    <w:bottom w:val="none" w:sz="0" w:space="0" w:color="auto"/>
                    <w:right w:val="none" w:sz="0" w:space="0" w:color="auto"/>
                  </w:divBdr>
                  <w:divsChild>
                    <w:div w:id="1857962584">
                      <w:marLeft w:val="0"/>
                      <w:marRight w:val="0"/>
                      <w:marTop w:val="0"/>
                      <w:marBottom w:val="0"/>
                      <w:divBdr>
                        <w:top w:val="none" w:sz="0" w:space="0" w:color="auto"/>
                        <w:left w:val="none" w:sz="0" w:space="0" w:color="auto"/>
                        <w:bottom w:val="none" w:sz="0" w:space="0" w:color="auto"/>
                        <w:right w:val="none" w:sz="0" w:space="0" w:color="auto"/>
                      </w:divBdr>
                    </w:div>
                  </w:divsChild>
                </w:div>
                <w:div w:id="1260217158">
                  <w:marLeft w:val="0"/>
                  <w:marRight w:val="0"/>
                  <w:marTop w:val="0"/>
                  <w:marBottom w:val="0"/>
                  <w:divBdr>
                    <w:top w:val="none" w:sz="0" w:space="0" w:color="auto"/>
                    <w:left w:val="none" w:sz="0" w:space="0" w:color="auto"/>
                    <w:bottom w:val="none" w:sz="0" w:space="0" w:color="auto"/>
                    <w:right w:val="none" w:sz="0" w:space="0" w:color="auto"/>
                  </w:divBdr>
                  <w:divsChild>
                    <w:div w:id="866140663">
                      <w:marLeft w:val="0"/>
                      <w:marRight w:val="0"/>
                      <w:marTop w:val="0"/>
                      <w:marBottom w:val="0"/>
                      <w:divBdr>
                        <w:top w:val="none" w:sz="0" w:space="0" w:color="auto"/>
                        <w:left w:val="none" w:sz="0" w:space="0" w:color="auto"/>
                        <w:bottom w:val="none" w:sz="0" w:space="0" w:color="auto"/>
                        <w:right w:val="none" w:sz="0" w:space="0" w:color="auto"/>
                      </w:divBdr>
                    </w:div>
                  </w:divsChild>
                </w:div>
                <w:div w:id="1264532733">
                  <w:marLeft w:val="0"/>
                  <w:marRight w:val="0"/>
                  <w:marTop w:val="0"/>
                  <w:marBottom w:val="0"/>
                  <w:divBdr>
                    <w:top w:val="none" w:sz="0" w:space="0" w:color="auto"/>
                    <w:left w:val="none" w:sz="0" w:space="0" w:color="auto"/>
                    <w:bottom w:val="none" w:sz="0" w:space="0" w:color="auto"/>
                    <w:right w:val="none" w:sz="0" w:space="0" w:color="auto"/>
                  </w:divBdr>
                  <w:divsChild>
                    <w:div w:id="2000188673">
                      <w:marLeft w:val="0"/>
                      <w:marRight w:val="0"/>
                      <w:marTop w:val="0"/>
                      <w:marBottom w:val="0"/>
                      <w:divBdr>
                        <w:top w:val="none" w:sz="0" w:space="0" w:color="auto"/>
                        <w:left w:val="none" w:sz="0" w:space="0" w:color="auto"/>
                        <w:bottom w:val="none" w:sz="0" w:space="0" w:color="auto"/>
                        <w:right w:val="none" w:sz="0" w:space="0" w:color="auto"/>
                      </w:divBdr>
                    </w:div>
                  </w:divsChild>
                </w:div>
                <w:div w:id="1267034703">
                  <w:marLeft w:val="0"/>
                  <w:marRight w:val="0"/>
                  <w:marTop w:val="0"/>
                  <w:marBottom w:val="0"/>
                  <w:divBdr>
                    <w:top w:val="none" w:sz="0" w:space="0" w:color="auto"/>
                    <w:left w:val="none" w:sz="0" w:space="0" w:color="auto"/>
                    <w:bottom w:val="none" w:sz="0" w:space="0" w:color="auto"/>
                    <w:right w:val="none" w:sz="0" w:space="0" w:color="auto"/>
                  </w:divBdr>
                  <w:divsChild>
                    <w:div w:id="759526457">
                      <w:marLeft w:val="0"/>
                      <w:marRight w:val="0"/>
                      <w:marTop w:val="0"/>
                      <w:marBottom w:val="0"/>
                      <w:divBdr>
                        <w:top w:val="none" w:sz="0" w:space="0" w:color="auto"/>
                        <w:left w:val="none" w:sz="0" w:space="0" w:color="auto"/>
                        <w:bottom w:val="none" w:sz="0" w:space="0" w:color="auto"/>
                        <w:right w:val="none" w:sz="0" w:space="0" w:color="auto"/>
                      </w:divBdr>
                    </w:div>
                  </w:divsChild>
                </w:div>
                <w:div w:id="1268541086">
                  <w:marLeft w:val="0"/>
                  <w:marRight w:val="0"/>
                  <w:marTop w:val="0"/>
                  <w:marBottom w:val="0"/>
                  <w:divBdr>
                    <w:top w:val="none" w:sz="0" w:space="0" w:color="auto"/>
                    <w:left w:val="none" w:sz="0" w:space="0" w:color="auto"/>
                    <w:bottom w:val="none" w:sz="0" w:space="0" w:color="auto"/>
                    <w:right w:val="none" w:sz="0" w:space="0" w:color="auto"/>
                  </w:divBdr>
                  <w:divsChild>
                    <w:div w:id="1362515486">
                      <w:marLeft w:val="0"/>
                      <w:marRight w:val="0"/>
                      <w:marTop w:val="0"/>
                      <w:marBottom w:val="0"/>
                      <w:divBdr>
                        <w:top w:val="none" w:sz="0" w:space="0" w:color="auto"/>
                        <w:left w:val="none" w:sz="0" w:space="0" w:color="auto"/>
                        <w:bottom w:val="none" w:sz="0" w:space="0" w:color="auto"/>
                        <w:right w:val="none" w:sz="0" w:space="0" w:color="auto"/>
                      </w:divBdr>
                    </w:div>
                  </w:divsChild>
                </w:div>
                <w:div w:id="1270893473">
                  <w:marLeft w:val="0"/>
                  <w:marRight w:val="0"/>
                  <w:marTop w:val="0"/>
                  <w:marBottom w:val="0"/>
                  <w:divBdr>
                    <w:top w:val="none" w:sz="0" w:space="0" w:color="auto"/>
                    <w:left w:val="none" w:sz="0" w:space="0" w:color="auto"/>
                    <w:bottom w:val="none" w:sz="0" w:space="0" w:color="auto"/>
                    <w:right w:val="none" w:sz="0" w:space="0" w:color="auto"/>
                  </w:divBdr>
                  <w:divsChild>
                    <w:div w:id="1557400879">
                      <w:marLeft w:val="0"/>
                      <w:marRight w:val="0"/>
                      <w:marTop w:val="0"/>
                      <w:marBottom w:val="0"/>
                      <w:divBdr>
                        <w:top w:val="none" w:sz="0" w:space="0" w:color="auto"/>
                        <w:left w:val="none" w:sz="0" w:space="0" w:color="auto"/>
                        <w:bottom w:val="none" w:sz="0" w:space="0" w:color="auto"/>
                        <w:right w:val="none" w:sz="0" w:space="0" w:color="auto"/>
                      </w:divBdr>
                    </w:div>
                  </w:divsChild>
                </w:div>
                <w:div w:id="1271662436">
                  <w:marLeft w:val="0"/>
                  <w:marRight w:val="0"/>
                  <w:marTop w:val="0"/>
                  <w:marBottom w:val="0"/>
                  <w:divBdr>
                    <w:top w:val="none" w:sz="0" w:space="0" w:color="auto"/>
                    <w:left w:val="none" w:sz="0" w:space="0" w:color="auto"/>
                    <w:bottom w:val="none" w:sz="0" w:space="0" w:color="auto"/>
                    <w:right w:val="none" w:sz="0" w:space="0" w:color="auto"/>
                  </w:divBdr>
                  <w:divsChild>
                    <w:div w:id="1604072393">
                      <w:marLeft w:val="0"/>
                      <w:marRight w:val="0"/>
                      <w:marTop w:val="0"/>
                      <w:marBottom w:val="0"/>
                      <w:divBdr>
                        <w:top w:val="none" w:sz="0" w:space="0" w:color="auto"/>
                        <w:left w:val="none" w:sz="0" w:space="0" w:color="auto"/>
                        <w:bottom w:val="none" w:sz="0" w:space="0" w:color="auto"/>
                        <w:right w:val="none" w:sz="0" w:space="0" w:color="auto"/>
                      </w:divBdr>
                    </w:div>
                  </w:divsChild>
                </w:div>
                <w:div w:id="1275481424">
                  <w:marLeft w:val="0"/>
                  <w:marRight w:val="0"/>
                  <w:marTop w:val="0"/>
                  <w:marBottom w:val="0"/>
                  <w:divBdr>
                    <w:top w:val="none" w:sz="0" w:space="0" w:color="auto"/>
                    <w:left w:val="none" w:sz="0" w:space="0" w:color="auto"/>
                    <w:bottom w:val="none" w:sz="0" w:space="0" w:color="auto"/>
                    <w:right w:val="none" w:sz="0" w:space="0" w:color="auto"/>
                  </w:divBdr>
                  <w:divsChild>
                    <w:div w:id="752699449">
                      <w:marLeft w:val="0"/>
                      <w:marRight w:val="0"/>
                      <w:marTop w:val="0"/>
                      <w:marBottom w:val="0"/>
                      <w:divBdr>
                        <w:top w:val="none" w:sz="0" w:space="0" w:color="auto"/>
                        <w:left w:val="none" w:sz="0" w:space="0" w:color="auto"/>
                        <w:bottom w:val="none" w:sz="0" w:space="0" w:color="auto"/>
                        <w:right w:val="none" w:sz="0" w:space="0" w:color="auto"/>
                      </w:divBdr>
                    </w:div>
                  </w:divsChild>
                </w:div>
                <w:div w:id="1282565323">
                  <w:marLeft w:val="0"/>
                  <w:marRight w:val="0"/>
                  <w:marTop w:val="0"/>
                  <w:marBottom w:val="0"/>
                  <w:divBdr>
                    <w:top w:val="none" w:sz="0" w:space="0" w:color="auto"/>
                    <w:left w:val="none" w:sz="0" w:space="0" w:color="auto"/>
                    <w:bottom w:val="none" w:sz="0" w:space="0" w:color="auto"/>
                    <w:right w:val="none" w:sz="0" w:space="0" w:color="auto"/>
                  </w:divBdr>
                  <w:divsChild>
                    <w:div w:id="1035814892">
                      <w:marLeft w:val="0"/>
                      <w:marRight w:val="0"/>
                      <w:marTop w:val="0"/>
                      <w:marBottom w:val="0"/>
                      <w:divBdr>
                        <w:top w:val="none" w:sz="0" w:space="0" w:color="auto"/>
                        <w:left w:val="none" w:sz="0" w:space="0" w:color="auto"/>
                        <w:bottom w:val="none" w:sz="0" w:space="0" w:color="auto"/>
                        <w:right w:val="none" w:sz="0" w:space="0" w:color="auto"/>
                      </w:divBdr>
                    </w:div>
                  </w:divsChild>
                </w:div>
                <w:div w:id="1282692066">
                  <w:marLeft w:val="0"/>
                  <w:marRight w:val="0"/>
                  <w:marTop w:val="0"/>
                  <w:marBottom w:val="0"/>
                  <w:divBdr>
                    <w:top w:val="none" w:sz="0" w:space="0" w:color="auto"/>
                    <w:left w:val="none" w:sz="0" w:space="0" w:color="auto"/>
                    <w:bottom w:val="none" w:sz="0" w:space="0" w:color="auto"/>
                    <w:right w:val="none" w:sz="0" w:space="0" w:color="auto"/>
                  </w:divBdr>
                  <w:divsChild>
                    <w:div w:id="1392997650">
                      <w:marLeft w:val="0"/>
                      <w:marRight w:val="0"/>
                      <w:marTop w:val="0"/>
                      <w:marBottom w:val="0"/>
                      <w:divBdr>
                        <w:top w:val="none" w:sz="0" w:space="0" w:color="auto"/>
                        <w:left w:val="none" w:sz="0" w:space="0" w:color="auto"/>
                        <w:bottom w:val="none" w:sz="0" w:space="0" w:color="auto"/>
                        <w:right w:val="none" w:sz="0" w:space="0" w:color="auto"/>
                      </w:divBdr>
                    </w:div>
                  </w:divsChild>
                </w:div>
                <w:div w:id="1284458606">
                  <w:marLeft w:val="0"/>
                  <w:marRight w:val="0"/>
                  <w:marTop w:val="0"/>
                  <w:marBottom w:val="0"/>
                  <w:divBdr>
                    <w:top w:val="none" w:sz="0" w:space="0" w:color="auto"/>
                    <w:left w:val="none" w:sz="0" w:space="0" w:color="auto"/>
                    <w:bottom w:val="none" w:sz="0" w:space="0" w:color="auto"/>
                    <w:right w:val="none" w:sz="0" w:space="0" w:color="auto"/>
                  </w:divBdr>
                  <w:divsChild>
                    <w:div w:id="2050644453">
                      <w:marLeft w:val="0"/>
                      <w:marRight w:val="0"/>
                      <w:marTop w:val="0"/>
                      <w:marBottom w:val="0"/>
                      <w:divBdr>
                        <w:top w:val="none" w:sz="0" w:space="0" w:color="auto"/>
                        <w:left w:val="none" w:sz="0" w:space="0" w:color="auto"/>
                        <w:bottom w:val="none" w:sz="0" w:space="0" w:color="auto"/>
                        <w:right w:val="none" w:sz="0" w:space="0" w:color="auto"/>
                      </w:divBdr>
                    </w:div>
                  </w:divsChild>
                </w:div>
                <w:div w:id="1286080479">
                  <w:marLeft w:val="0"/>
                  <w:marRight w:val="0"/>
                  <w:marTop w:val="0"/>
                  <w:marBottom w:val="0"/>
                  <w:divBdr>
                    <w:top w:val="none" w:sz="0" w:space="0" w:color="auto"/>
                    <w:left w:val="none" w:sz="0" w:space="0" w:color="auto"/>
                    <w:bottom w:val="none" w:sz="0" w:space="0" w:color="auto"/>
                    <w:right w:val="none" w:sz="0" w:space="0" w:color="auto"/>
                  </w:divBdr>
                  <w:divsChild>
                    <w:div w:id="954404583">
                      <w:marLeft w:val="0"/>
                      <w:marRight w:val="0"/>
                      <w:marTop w:val="0"/>
                      <w:marBottom w:val="0"/>
                      <w:divBdr>
                        <w:top w:val="none" w:sz="0" w:space="0" w:color="auto"/>
                        <w:left w:val="none" w:sz="0" w:space="0" w:color="auto"/>
                        <w:bottom w:val="none" w:sz="0" w:space="0" w:color="auto"/>
                        <w:right w:val="none" w:sz="0" w:space="0" w:color="auto"/>
                      </w:divBdr>
                    </w:div>
                  </w:divsChild>
                </w:div>
                <w:div w:id="1291520030">
                  <w:marLeft w:val="0"/>
                  <w:marRight w:val="0"/>
                  <w:marTop w:val="0"/>
                  <w:marBottom w:val="0"/>
                  <w:divBdr>
                    <w:top w:val="none" w:sz="0" w:space="0" w:color="auto"/>
                    <w:left w:val="none" w:sz="0" w:space="0" w:color="auto"/>
                    <w:bottom w:val="none" w:sz="0" w:space="0" w:color="auto"/>
                    <w:right w:val="none" w:sz="0" w:space="0" w:color="auto"/>
                  </w:divBdr>
                  <w:divsChild>
                    <w:div w:id="1809006972">
                      <w:marLeft w:val="0"/>
                      <w:marRight w:val="0"/>
                      <w:marTop w:val="0"/>
                      <w:marBottom w:val="0"/>
                      <w:divBdr>
                        <w:top w:val="none" w:sz="0" w:space="0" w:color="auto"/>
                        <w:left w:val="none" w:sz="0" w:space="0" w:color="auto"/>
                        <w:bottom w:val="none" w:sz="0" w:space="0" w:color="auto"/>
                        <w:right w:val="none" w:sz="0" w:space="0" w:color="auto"/>
                      </w:divBdr>
                    </w:div>
                  </w:divsChild>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
                  </w:divsChild>
                </w:div>
                <w:div w:id="1292244980">
                  <w:marLeft w:val="0"/>
                  <w:marRight w:val="0"/>
                  <w:marTop w:val="0"/>
                  <w:marBottom w:val="0"/>
                  <w:divBdr>
                    <w:top w:val="none" w:sz="0" w:space="0" w:color="auto"/>
                    <w:left w:val="none" w:sz="0" w:space="0" w:color="auto"/>
                    <w:bottom w:val="none" w:sz="0" w:space="0" w:color="auto"/>
                    <w:right w:val="none" w:sz="0" w:space="0" w:color="auto"/>
                  </w:divBdr>
                  <w:divsChild>
                    <w:div w:id="1266310696">
                      <w:marLeft w:val="0"/>
                      <w:marRight w:val="0"/>
                      <w:marTop w:val="0"/>
                      <w:marBottom w:val="0"/>
                      <w:divBdr>
                        <w:top w:val="none" w:sz="0" w:space="0" w:color="auto"/>
                        <w:left w:val="none" w:sz="0" w:space="0" w:color="auto"/>
                        <w:bottom w:val="none" w:sz="0" w:space="0" w:color="auto"/>
                        <w:right w:val="none" w:sz="0" w:space="0" w:color="auto"/>
                      </w:divBdr>
                    </w:div>
                  </w:divsChild>
                </w:div>
                <w:div w:id="1296832985">
                  <w:marLeft w:val="0"/>
                  <w:marRight w:val="0"/>
                  <w:marTop w:val="0"/>
                  <w:marBottom w:val="0"/>
                  <w:divBdr>
                    <w:top w:val="none" w:sz="0" w:space="0" w:color="auto"/>
                    <w:left w:val="none" w:sz="0" w:space="0" w:color="auto"/>
                    <w:bottom w:val="none" w:sz="0" w:space="0" w:color="auto"/>
                    <w:right w:val="none" w:sz="0" w:space="0" w:color="auto"/>
                  </w:divBdr>
                  <w:divsChild>
                    <w:div w:id="2145812010">
                      <w:marLeft w:val="0"/>
                      <w:marRight w:val="0"/>
                      <w:marTop w:val="0"/>
                      <w:marBottom w:val="0"/>
                      <w:divBdr>
                        <w:top w:val="none" w:sz="0" w:space="0" w:color="auto"/>
                        <w:left w:val="none" w:sz="0" w:space="0" w:color="auto"/>
                        <w:bottom w:val="none" w:sz="0" w:space="0" w:color="auto"/>
                        <w:right w:val="none" w:sz="0" w:space="0" w:color="auto"/>
                      </w:divBdr>
                    </w:div>
                  </w:divsChild>
                </w:div>
                <w:div w:id="1297756213">
                  <w:marLeft w:val="0"/>
                  <w:marRight w:val="0"/>
                  <w:marTop w:val="0"/>
                  <w:marBottom w:val="0"/>
                  <w:divBdr>
                    <w:top w:val="none" w:sz="0" w:space="0" w:color="auto"/>
                    <w:left w:val="none" w:sz="0" w:space="0" w:color="auto"/>
                    <w:bottom w:val="none" w:sz="0" w:space="0" w:color="auto"/>
                    <w:right w:val="none" w:sz="0" w:space="0" w:color="auto"/>
                  </w:divBdr>
                  <w:divsChild>
                    <w:div w:id="661354560">
                      <w:marLeft w:val="0"/>
                      <w:marRight w:val="0"/>
                      <w:marTop w:val="0"/>
                      <w:marBottom w:val="0"/>
                      <w:divBdr>
                        <w:top w:val="none" w:sz="0" w:space="0" w:color="auto"/>
                        <w:left w:val="none" w:sz="0" w:space="0" w:color="auto"/>
                        <w:bottom w:val="none" w:sz="0" w:space="0" w:color="auto"/>
                        <w:right w:val="none" w:sz="0" w:space="0" w:color="auto"/>
                      </w:divBdr>
                    </w:div>
                  </w:divsChild>
                </w:div>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
                  </w:divsChild>
                </w:div>
                <w:div w:id="1313216003">
                  <w:marLeft w:val="0"/>
                  <w:marRight w:val="0"/>
                  <w:marTop w:val="0"/>
                  <w:marBottom w:val="0"/>
                  <w:divBdr>
                    <w:top w:val="none" w:sz="0" w:space="0" w:color="auto"/>
                    <w:left w:val="none" w:sz="0" w:space="0" w:color="auto"/>
                    <w:bottom w:val="none" w:sz="0" w:space="0" w:color="auto"/>
                    <w:right w:val="none" w:sz="0" w:space="0" w:color="auto"/>
                  </w:divBdr>
                  <w:divsChild>
                    <w:div w:id="2098087409">
                      <w:marLeft w:val="0"/>
                      <w:marRight w:val="0"/>
                      <w:marTop w:val="0"/>
                      <w:marBottom w:val="0"/>
                      <w:divBdr>
                        <w:top w:val="none" w:sz="0" w:space="0" w:color="auto"/>
                        <w:left w:val="none" w:sz="0" w:space="0" w:color="auto"/>
                        <w:bottom w:val="none" w:sz="0" w:space="0" w:color="auto"/>
                        <w:right w:val="none" w:sz="0" w:space="0" w:color="auto"/>
                      </w:divBdr>
                    </w:div>
                  </w:divsChild>
                </w:div>
                <w:div w:id="1324044620">
                  <w:marLeft w:val="0"/>
                  <w:marRight w:val="0"/>
                  <w:marTop w:val="0"/>
                  <w:marBottom w:val="0"/>
                  <w:divBdr>
                    <w:top w:val="none" w:sz="0" w:space="0" w:color="auto"/>
                    <w:left w:val="none" w:sz="0" w:space="0" w:color="auto"/>
                    <w:bottom w:val="none" w:sz="0" w:space="0" w:color="auto"/>
                    <w:right w:val="none" w:sz="0" w:space="0" w:color="auto"/>
                  </w:divBdr>
                  <w:divsChild>
                    <w:div w:id="485173563">
                      <w:marLeft w:val="0"/>
                      <w:marRight w:val="0"/>
                      <w:marTop w:val="0"/>
                      <w:marBottom w:val="0"/>
                      <w:divBdr>
                        <w:top w:val="none" w:sz="0" w:space="0" w:color="auto"/>
                        <w:left w:val="none" w:sz="0" w:space="0" w:color="auto"/>
                        <w:bottom w:val="none" w:sz="0" w:space="0" w:color="auto"/>
                        <w:right w:val="none" w:sz="0" w:space="0" w:color="auto"/>
                      </w:divBdr>
                    </w:div>
                  </w:divsChild>
                </w:div>
                <w:div w:id="1328825030">
                  <w:marLeft w:val="0"/>
                  <w:marRight w:val="0"/>
                  <w:marTop w:val="0"/>
                  <w:marBottom w:val="0"/>
                  <w:divBdr>
                    <w:top w:val="none" w:sz="0" w:space="0" w:color="auto"/>
                    <w:left w:val="none" w:sz="0" w:space="0" w:color="auto"/>
                    <w:bottom w:val="none" w:sz="0" w:space="0" w:color="auto"/>
                    <w:right w:val="none" w:sz="0" w:space="0" w:color="auto"/>
                  </w:divBdr>
                  <w:divsChild>
                    <w:div w:id="736786973">
                      <w:marLeft w:val="0"/>
                      <w:marRight w:val="0"/>
                      <w:marTop w:val="0"/>
                      <w:marBottom w:val="0"/>
                      <w:divBdr>
                        <w:top w:val="none" w:sz="0" w:space="0" w:color="auto"/>
                        <w:left w:val="none" w:sz="0" w:space="0" w:color="auto"/>
                        <w:bottom w:val="none" w:sz="0" w:space="0" w:color="auto"/>
                        <w:right w:val="none" w:sz="0" w:space="0" w:color="auto"/>
                      </w:divBdr>
                    </w:div>
                  </w:divsChild>
                </w:div>
                <w:div w:id="1339893873">
                  <w:marLeft w:val="0"/>
                  <w:marRight w:val="0"/>
                  <w:marTop w:val="0"/>
                  <w:marBottom w:val="0"/>
                  <w:divBdr>
                    <w:top w:val="none" w:sz="0" w:space="0" w:color="auto"/>
                    <w:left w:val="none" w:sz="0" w:space="0" w:color="auto"/>
                    <w:bottom w:val="none" w:sz="0" w:space="0" w:color="auto"/>
                    <w:right w:val="none" w:sz="0" w:space="0" w:color="auto"/>
                  </w:divBdr>
                  <w:divsChild>
                    <w:div w:id="424574907">
                      <w:marLeft w:val="0"/>
                      <w:marRight w:val="0"/>
                      <w:marTop w:val="0"/>
                      <w:marBottom w:val="0"/>
                      <w:divBdr>
                        <w:top w:val="none" w:sz="0" w:space="0" w:color="auto"/>
                        <w:left w:val="none" w:sz="0" w:space="0" w:color="auto"/>
                        <w:bottom w:val="none" w:sz="0" w:space="0" w:color="auto"/>
                        <w:right w:val="none" w:sz="0" w:space="0" w:color="auto"/>
                      </w:divBdr>
                    </w:div>
                  </w:divsChild>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793598604">
                      <w:marLeft w:val="0"/>
                      <w:marRight w:val="0"/>
                      <w:marTop w:val="0"/>
                      <w:marBottom w:val="0"/>
                      <w:divBdr>
                        <w:top w:val="none" w:sz="0" w:space="0" w:color="auto"/>
                        <w:left w:val="none" w:sz="0" w:space="0" w:color="auto"/>
                        <w:bottom w:val="none" w:sz="0" w:space="0" w:color="auto"/>
                        <w:right w:val="none" w:sz="0" w:space="0" w:color="auto"/>
                      </w:divBdr>
                    </w:div>
                  </w:divsChild>
                </w:div>
                <w:div w:id="1342078057">
                  <w:marLeft w:val="0"/>
                  <w:marRight w:val="0"/>
                  <w:marTop w:val="0"/>
                  <w:marBottom w:val="0"/>
                  <w:divBdr>
                    <w:top w:val="none" w:sz="0" w:space="0" w:color="auto"/>
                    <w:left w:val="none" w:sz="0" w:space="0" w:color="auto"/>
                    <w:bottom w:val="none" w:sz="0" w:space="0" w:color="auto"/>
                    <w:right w:val="none" w:sz="0" w:space="0" w:color="auto"/>
                  </w:divBdr>
                  <w:divsChild>
                    <w:div w:id="1150512054">
                      <w:marLeft w:val="0"/>
                      <w:marRight w:val="0"/>
                      <w:marTop w:val="0"/>
                      <w:marBottom w:val="0"/>
                      <w:divBdr>
                        <w:top w:val="none" w:sz="0" w:space="0" w:color="auto"/>
                        <w:left w:val="none" w:sz="0" w:space="0" w:color="auto"/>
                        <w:bottom w:val="none" w:sz="0" w:space="0" w:color="auto"/>
                        <w:right w:val="none" w:sz="0" w:space="0" w:color="auto"/>
                      </w:divBdr>
                    </w:div>
                  </w:divsChild>
                </w:div>
                <w:div w:id="1343436179">
                  <w:marLeft w:val="0"/>
                  <w:marRight w:val="0"/>
                  <w:marTop w:val="0"/>
                  <w:marBottom w:val="0"/>
                  <w:divBdr>
                    <w:top w:val="none" w:sz="0" w:space="0" w:color="auto"/>
                    <w:left w:val="none" w:sz="0" w:space="0" w:color="auto"/>
                    <w:bottom w:val="none" w:sz="0" w:space="0" w:color="auto"/>
                    <w:right w:val="none" w:sz="0" w:space="0" w:color="auto"/>
                  </w:divBdr>
                  <w:divsChild>
                    <w:div w:id="866917206">
                      <w:marLeft w:val="0"/>
                      <w:marRight w:val="0"/>
                      <w:marTop w:val="0"/>
                      <w:marBottom w:val="0"/>
                      <w:divBdr>
                        <w:top w:val="none" w:sz="0" w:space="0" w:color="auto"/>
                        <w:left w:val="none" w:sz="0" w:space="0" w:color="auto"/>
                        <w:bottom w:val="none" w:sz="0" w:space="0" w:color="auto"/>
                        <w:right w:val="none" w:sz="0" w:space="0" w:color="auto"/>
                      </w:divBdr>
                    </w:div>
                  </w:divsChild>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44703703">
                      <w:marLeft w:val="0"/>
                      <w:marRight w:val="0"/>
                      <w:marTop w:val="0"/>
                      <w:marBottom w:val="0"/>
                      <w:divBdr>
                        <w:top w:val="none" w:sz="0" w:space="0" w:color="auto"/>
                        <w:left w:val="none" w:sz="0" w:space="0" w:color="auto"/>
                        <w:bottom w:val="none" w:sz="0" w:space="0" w:color="auto"/>
                        <w:right w:val="none" w:sz="0" w:space="0" w:color="auto"/>
                      </w:divBdr>
                    </w:div>
                  </w:divsChild>
                </w:div>
                <w:div w:id="1346054943">
                  <w:marLeft w:val="0"/>
                  <w:marRight w:val="0"/>
                  <w:marTop w:val="0"/>
                  <w:marBottom w:val="0"/>
                  <w:divBdr>
                    <w:top w:val="none" w:sz="0" w:space="0" w:color="auto"/>
                    <w:left w:val="none" w:sz="0" w:space="0" w:color="auto"/>
                    <w:bottom w:val="none" w:sz="0" w:space="0" w:color="auto"/>
                    <w:right w:val="none" w:sz="0" w:space="0" w:color="auto"/>
                  </w:divBdr>
                  <w:divsChild>
                    <w:div w:id="346635517">
                      <w:marLeft w:val="0"/>
                      <w:marRight w:val="0"/>
                      <w:marTop w:val="0"/>
                      <w:marBottom w:val="0"/>
                      <w:divBdr>
                        <w:top w:val="none" w:sz="0" w:space="0" w:color="auto"/>
                        <w:left w:val="none" w:sz="0" w:space="0" w:color="auto"/>
                        <w:bottom w:val="none" w:sz="0" w:space="0" w:color="auto"/>
                        <w:right w:val="none" w:sz="0" w:space="0" w:color="auto"/>
                      </w:divBdr>
                    </w:div>
                  </w:divsChild>
                </w:div>
                <w:div w:id="1346590709">
                  <w:marLeft w:val="0"/>
                  <w:marRight w:val="0"/>
                  <w:marTop w:val="0"/>
                  <w:marBottom w:val="0"/>
                  <w:divBdr>
                    <w:top w:val="none" w:sz="0" w:space="0" w:color="auto"/>
                    <w:left w:val="none" w:sz="0" w:space="0" w:color="auto"/>
                    <w:bottom w:val="none" w:sz="0" w:space="0" w:color="auto"/>
                    <w:right w:val="none" w:sz="0" w:space="0" w:color="auto"/>
                  </w:divBdr>
                  <w:divsChild>
                    <w:div w:id="35737120">
                      <w:marLeft w:val="0"/>
                      <w:marRight w:val="0"/>
                      <w:marTop w:val="0"/>
                      <w:marBottom w:val="0"/>
                      <w:divBdr>
                        <w:top w:val="none" w:sz="0" w:space="0" w:color="auto"/>
                        <w:left w:val="none" w:sz="0" w:space="0" w:color="auto"/>
                        <w:bottom w:val="none" w:sz="0" w:space="0" w:color="auto"/>
                        <w:right w:val="none" w:sz="0" w:space="0" w:color="auto"/>
                      </w:divBdr>
                    </w:div>
                  </w:divsChild>
                </w:div>
                <w:div w:id="1351375686">
                  <w:marLeft w:val="0"/>
                  <w:marRight w:val="0"/>
                  <w:marTop w:val="0"/>
                  <w:marBottom w:val="0"/>
                  <w:divBdr>
                    <w:top w:val="none" w:sz="0" w:space="0" w:color="auto"/>
                    <w:left w:val="none" w:sz="0" w:space="0" w:color="auto"/>
                    <w:bottom w:val="none" w:sz="0" w:space="0" w:color="auto"/>
                    <w:right w:val="none" w:sz="0" w:space="0" w:color="auto"/>
                  </w:divBdr>
                  <w:divsChild>
                    <w:div w:id="1880780646">
                      <w:marLeft w:val="0"/>
                      <w:marRight w:val="0"/>
                      <w:marTop w:val="0"/>
                      <w:marBottom w:val="0"/>
                      <w:divBdr>
                        <w:top w:val="none" w:sz="0" w:space="0" w:color="auto"/>
                        <w:left w:val="none" w:sz="0" w:space="0" w:color="auto"/>
                        <w:bottom w:val="none" w:sz="0" w:space="0" w:color="auto"/>
                        <w:right w:val="none" w:sz="0" w:space="0" w:color="auto"/>
                      </w:divBdr>
                    </w:div>
                  </w:divsChild>
                </w:div>
                <w:div w:id="1351909373">
                  <w:marLeft w:val="0"/>
                  <w:marRight w:val="0"/>
                  <w:marTop w:val="0"/>
                  <w:marBottom w:val="0"/>
                  <w:divBdr>
                    <w:top w:val="none" w:sz="0" w:space="0" w:color="auto"/>
                    <w:left w:val="none" w:sz="0" w:space="0" w:color="auto"/>
                    <w:bottom w:val="none" w:sz="0" w:space="0" w:color="auto"/>
                    <w:right w:val="none" w:sz="0" w:space="0" w:color="auto"/>
                  </w:divBdr>
                  <w:divsChild>
                    <w:div w:id="1297251872">
                      <w:marLeft w:val="0"/>
                      <w:marRight w:val="0"/>
                      <w:marTop w:val="0"/>
                      <w:marBottom w:val="0"/>
                      <w:divBdr>
                        <w:top w:val="none" w:sz="0" w:space="0" w:color="auto"/>
                        <w:left w:val="none" w:sz="0" w:space="0" w:color="auto"/>
                        <w:bottom w:val="none" w:sz="0" w:space="0" w:color="auto"/>
                        <w:right w:val="none" w:sz="0" w:space="0" w:color="auto"/>
                      </w:divBdr>
                    </w:div>
                  </w:divsChild>
                </w:div>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
                  </w:divsChild>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85731898">
                      <w:marLeft w:val="0"/>
                      <w:marRight w:val="0"/>
                      <w:marTop w:val="0"/>
                      <w:marBottom w:val="0"/>
                      <w:divBdr>
                        <w:top w:val="none" w:sz="0" w:space="0" w:color="auto"/>
                        <w:left w:val="none" w:sz="0" w:space="0" w:color="auto"/>
                        <w:bottom w:val="none" w:sz="0" w:space="0" w:color="auto"/>
                        <w:right w:val="none" w:sz="0" w:space="0" w:color="auto"/>
                      </w:divBdr>
                    </w:div>
                  </w:divsChild>
                </w:div>
                <w:div w:id="1368794100">
                  <w:marLeft w:val="0"/>
                  <w:marRight w:val="0"/>
                  <w:marTop w:val="0"/>
                  <w:marBottom w:val="0"/>
                  <w:divBdr>
                    <w:top w:val="none" w:sz="0" w:space="0" w:color="auto"/>
                    <w:left w:val="none" w:sz="0" w:space="0" w:color="auto"/>
                    <w:bottom w:val="none" w:sz="0" w:space="0" w:color="auto"/>
                    <w:right w:val="none" w:sz="0" w:space="0" w:color="auto"/>
                  </w:divBdr>
                  <w:divsChild>
                    <w:div w:id="1216115192">
                      <w:marLeft w:val="0"/>
                      <w:marRight w:val="0"/>
                      <w:marTop w:val="0"/>
                      <w:marBottom w:val="0"/>
                      <w:divBdr>
                        <w:top w:val="none" w:sz="0" w:space="0" w:color="auto"/>
                        <w:left w:val="none" w:sz="0" w:space="0" w:color="auto"/>
                        <w:bottom w:val="none" w:sz="0" w:space="0" w:color="auto"/>
                        <w:right w:val="none" w:sz="0" w:space="0" w:color="auto"/>
                      </w:divBdr>
                    </w:div>
                  </w:divsChild>
                </w:div>
                <w:div w:id="1370493189">
                  <w:marLeft w:val="0"/>
                  <w:marRight w:val="0"/>
                  <w:marTop w:val="0"/>
                  <w:marBottom w:val="0"/>
                  <w:divBdr>
                    <w:top w:val="none" w:sz="0" w:space="0" w:color="auto"/>
                    <w:left w:val="none" w:sz="0" w:space="0" w:color="auto"/>
                    <w:bottom w:val="none" w:sz="0" w:space="0" w:color="auto"/>
                    <w:right w:val="none" w:sz="0" w:space="0" w:color="auto"/>
                  </w:divBdr>
                  <w:divsChild>
                    <w:div w:id="1153909720">
                      <w:marLeft w:val="0"/>
                      <w:marRight w:val="0"/>
                      <w:marTop w:val="0"/>
                      <w:marBottom w:val="0"/>
                      <w:divBdr>
                        <w:top w:val="none" w:sz="0" w:space="0" w:color="auto"/>
                        <w:left w:val="none" w:sz="0" w:space="0" w:color="auto"/>
                        <w:bottom w:val="none" w:sz="0" w:space="0" w:color="auto"/>
                        <w:right w:val="none" w:sz="0" w:space="0" w:color="auto"/>
                      </w:divBdr>
                    </w:div>
                  </w:divsChild>
                </w:div>
                <w:div w:id="1380201544">
                  <w:marLeft w:val="0"/>
                  <w:marRight w:val="0"/>
                  <w:marTop w:val="0"/>
                  <w:marBottom w:val="0"/>
                  <w:divBdr>
                    <w:top w:val="none" w:sz="0" w:space="0" w:color="auto"/>
                    <w:left w:val="none" w:sz="0" w:space="0" w:color="auto"/>
                    <w:bottom w:val="none" w:sz="0" w:space="0" w:color="auto"/>
                    <w:right w:val="none" w:sz="0" w:space="0" w:color="auto"/>
                  </w:divBdr>
                  <w:divsChild>
                    <w:div w:id="1384207244">
                      <w:marLeft w:val="0"/>
                      <w:marRight w:val="0"/>
                      <w:marTop w:val="0"/>
                      <w:marBottom w:val="0"/>
                      <w:divBdr>
                        <w:top w:val="none" w:sz="0" w:space="0" w:color="auto"/>
                        <w:left w:val="none" w:sz="0" w:space="0" w:color="auto"/>
                        <w:bottom w:val="none" w:sz="0" w:space="0" w:color="auto"/>
                        <w:right w:val="none" w:sz="0" w:space="0" w:color="auto"/>
                      </w:divBdr>
                    </w:div>
                  </w:divsChild>
                </w:div>
                <w:div w:id="1383286984">
                  <w:marLeft w:val="0"/>
                  <w:marRight w:val="0"/>
                  <w:marTop w:val="0"/>
                  <w:marBottom w:val="0"/>
                  <w:divBdr>
                    <w:top w:val="none" w:sz="0" w:space="0" w:color="auto"/>
                    <w:left w:val="none" w:sz="0" w:space="0" w:color="auto"/>
                    <w:bottom w:val="none" w:sz="0" w:space="0" w:color="auto"/>
                    <w:right w:val="none" w:sz="0" w:space="0" w:color="auto"/>
                  </w:divBdr>
                  <w:divsChild>
                    <w:div w:id="1106118468">
                      <w:marLeft w:val="0"/>
                      <w:marRight w:val="0"/>
                      <w:marTop w:val="0"/>
                      <w:marBottom w:val="0"/>
                      <w:divBdr>
                        <w:top w:val="none" w:sz="0" w:space="0" w:color="auto"/>
                        <w:left w:val="none" w:sz="0" w:space="0" w:color="auto"/>
                        <w:bottom w:val="none" w:sz="0" w:space="0" w:color="auto"/>
                        <w:right w:val="none" w:sz="0" w:space="0" w:color="auto"/>
                      </w:divBdr>
                    </w:div>
                  </w:divsChild>
                </w:div>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
                  </w:divsChild>
                </w:div>
                <w:div w:id="1385178829">
                  <w:marLeft w:val="0"/>
                  <w:marRight w:val="0"/>
                  <w:marTop w:val="0"/>
                  <w:marBottom w:val="0"/>
                  <w:divBdr>
                    <w:top w:val="none" w:sz="0" w:space="0" w:color="auto"/>
                    <w:left w:val="none" w:sz="0" w:space="0" w:color="auto"/>
                    <w:bottom w:val="none" w:sz="0" w:space="0" w:color="auto"/>
                    <w:right w:val="none" w:sz="0" w:space="0" w:color="auto"/>
                  </w:divBdr>
                  <w:divsChild>
                    <w:div w:id="1942255640">
                      <w:marLeft w:val="0"/>
                      <w:marRight w:val="0"/>
                      <w:marTop w:val="0"/>
                      <w:marBottom w:val="0"/>
                      <w:divBdr>
                        <w:top w:val="none" w:sz="0" w:space="0" w:color="auto"/>
                        <w:left w:val="none" w:sz="0" w:space="0" w:color="auto"/>
                        <w:bottom w:val="none" w:sz="0" w:space="0" w:color="auto"/>
                        <w:right w:val="none" w:sz="0" w:space="0" w:color="auto"/>
                      </w:divBdr>
                    </w:div>
                  </w:divsChild>
                </w:div>
                <w:div w:id="1392652298">
                  <w:marLeft w:val="0"/>
                  <w:marRight w:val="0"/>
                  <w:marTop w:val="0"/>
                  <w:marBottom w:val="0"/>
                  <w:divBdr>
                    <w:top w:val="none" w:sz="0" w:space="0" w:color="auto"/>
                    <w:left w:val="none" w:sz="0" w:space="0" w:color="auto"/>
                    <w:bottom w:val="none" w:sz="0" w:space="0" w:color="auto"/>
                    <w:right w:val="none" w:sz="0" w:space="0" w:color="auto"/>
                  </w:divBdr>
                  <w:divsChild>
                    <w:div w:id="653147686">
                      <w:marLeft w:val="0"/>
                      <w:marRight w:val="0"/>
                      <w:marTop w:val="0"/>
                      <w:marBottom w:val="0"/>
                      <w:divBdr>
                        <w:top w:val="none" w:sz="0" w:space="0" w:color="auto"/>
                        <w:left w:val="none" w:sz="0" w:space="0" w:color="auto"/>
                        <w:bottom w:val="none" w:sz="0" w:space="0" w:color="auto"/>
                        <w:right w:val="none" w:sz="0" w:space="0" w:color="auto"/>
                      </w:divBdr>
                    </w:div>
                  </w:divsChild>
                </w:div>
                <w:div w:id="1392850045">
                  <w:marLeft w:val="0"/>
                  <w:marRight w:val="0"/>
                  <w:marTop w:val="0"/>
                  <w:marBottom w:val="0"/>
                  <w:divBdr>
                    <w:top w:val="none" w:sz="0" w:space="0" w:color="auto"/>
                    <w:left w:val="none" w:sz="0" w:space="0" w:color="auto"/>
                    <w:bottom w:val="none" w:sz="0" w:space="0" w:color="auto"/>
                    <w:right w:val="none" w:sz="0" w:space="0" w:color="auto"/>
                  </w:divBdr>
                  <w:divsChild>
                    <w:div w:id="1460873521">
                      <w:marLeft w:val="0"/>
                      <w:marRight w:val="0"/>
                      <w:marTop w:val="0"/>
                      <w:marBottom w:val="0"/>
                      <w:divBdr>
                        <w:top w:val="none" w:sz="0" w:space="0" w:color="auto"/>
                        <w:left w:val="none" w:sz="0" w:space="0" w:color="auto"/>
                        <w:bottom w:val="none" w:sz="0" w:space="0" w:color="auto"/>
                        <w:right w:val="none" w:sz="0" w:space="0" w:color="auto"/>
                      </w:divBdr>
                    </w:div>
                  </w:divsChild>
                </w:div>
                <w:div w:id="1396003896">
                  <w:marLeft w:val="0"/>
                  <w:marRight w:val="0"/>
                  <w:marTop w:val="0"/>
                  <w:marBottom w:val="0"/>
                  <w:divBdr>
                    <w:top w:val="none" w:sz="0" w:space="0" w:color="auto"/>
                    <w:left w:val="none" w:sz="0" w:space="0" w:color="auto"/>
                    <w:bottom w:val="none" w:sz="0" w:space="0" w:color="auto"/>
                    <w:right w:val="none" w:sz="0" w:space="0" w:color="auto"/>
                  </w:divBdr>
                  <w:divsChild>
                    <w:div w:id="738406652">
                      <w:marLeft w:val="0"/>
                      <w:marRight w:val="0"/>
                      <w:marTop w:val="0"/>
                      <w:marBottom w:val="0"/>
                      <w:divBdr>
                        <w:top w:val="none" w:sz="0" w:space="0" w:color="auto"/>
                        <w:left w:val="none" w:sz="0" w:space="0" w:color="auto"/>
                        <w:bottom w:val="none" w:sz="0" w:space="0" w:color="auto"/>
                        <w:right w:val="none" w:sz="0" w:space="0" w:color="auto"/>
                      </w:divBdr>
                    </w:div>
                  </w:divsChild>
                </w:div>
                <w:div w:id="1398937223">
                  <w:marLeft w:val="0"/>
                  <w:marRight w:val="0"/>
                  <w:marTop w:val="0"/>
                  <w:marBottom w:val="0"/>
                  <w:divBdr>
                    <w:top w:val="none" w:sz="0" w:space="0" w:color="auto"/>
                    <w:left w:val="none" w:sz="0" w:space="0" w:color="auto"/>
                    <w:bottom w:val="none" w:sz="0" w:space="0" w:color="auto"/>
                    <w:right w:val="none" w:sz="0" w:space="0" w:color="auto"/>
                  </w:divBdr>
                  <w:divsChild>
                    <w:div w:id="1960792716">
                      <w:marLeft w:val="0"/>
                      <w:marRight w:val="0"/>
                      <w:marTop w:val="0"/>
                      <w:marBottom w:val="0"/>
                      <w:divBdr>
                        <w:top w:val="none" w:sz="0" w:space="0" w:color="auto"/>
                        <w:left w:val="none" w:sz="0" w:space="0" w:color="auto"/>
                        <w:bottom w:val="none" w:sz="0" w:space="0" w:color="auto"/>
                        <w:right w:val="none" w:sz="0" w:space="0" w:color="auto"/>
                      </w:divBdr>
                    </w:div>
                  </w:divsChild>
                </w:div>
                <w:div w:id="1402412849">
                  <w:marLeft w:val="0"/>
                  <w:marRight w:val="0"/>
                  <w:marTop w:val="0"/>
                  <w:marBottom w:val="0"/>
                  <w:divBdr>
                    <w:top w:val="none" w:sz="0" w:space="0" w:color="auto"/>
                    <w:left w:val="none" w:sz="0" w:space="0" w:color="auto"/>
                    <w:bottom w:val="none" w:sz="0" w:space="0" w:color="auto"/>
                    <w:right w:val="none" w:sz="0" w:space="0" w:color="auto"/>
                  </w:divBdr>
                  <w:divsChild>
                    <w:div w:id="2051150231">
                      <w:marLeft w:val="0"/>
                      <w:marRight w:val="0"/>
                      <w:marTop w:val="0"/>
                      <w:marBottom w:val="0"/>
                      <w:divBdr>
                        <w:top w:val="none" w:sz="0" w:space="0" w:color="auto"/>
                        <w:left w:val="none" w:sz="0" w:space="0" w:color="auto"/>
                        <w:bottom w:val="none" w:sz="0" w:space="0" w:color="auto"/>
                        <w:right w:val="none" w:sz="0" w:space="0" w:color="auto"/>
                      </w:divBdr>
                    </w:div>
                  </w:divsChild>
                </w:div>
                <w:div w:id="1404374965">
                  <w:marLeft w:val="0"/>
                  <w:marRight w:val="0"/>
                  <w:marTop w:val="0"/>
                  <w:marBottom w:val="0"/>
                  <w:divBdr>
                    <w:top w:val="none" w:sz="0" w:space="0" w:color="auto"/>
                    <w:left w:val="none" w:sz="0" w:space="0" w:color="auto"/>
                    <w:bottom w:val="none" w:sz="0" w:space="0" w:color="auto"/>
                    <w:right w:val="none" w:sz="0" w:space="0" w:color="auto"/>
                  </w:divBdr>
                  <w:divsChild>
                    <w:div w:id="521668534">
                      <w:marLeft w:val="0"/>
                      <w:marRight w:val="0"/>
                      <w:marTop w:val="0"/>
                      <w:marBottom w:val="0"/>
                      <w:divBdr>
                        <w:top w:val="none" w:sz="0" w:space="0" w:color="auto"/>
                        <w:left w:val="none" w:sz="0" w:space="0" w:color="auto"/>
                        <w:bottom w:val="none" w:sz="0" w:space="0" w:color="auto"/>
                        <w:right w:val="none" w:sz="0" w:space="0" w:color="auto"/>
                      </w:divBdr>
                    </w:div>
                  </w:divsChild>
                </w:div>
                <w:div w:id="1405761369">
                  <w:marLeft w:val="0"/>
                  <w:marRight w:val="0"/>
                  <w:marTop w:val="0"/>
                  <w:marBottom w:val="0"/>
                  <w:divBdr>
                    <w:top w:val="none" w:sz="0" w:space="0" w:color="auto"/>
                    <w:left w:val="none" w:sz="0" w:space="0" w:color="auto"/>
                    <w:bottom w:val="none" w:sz="0" w:space="0" w:color="auto"/>
                    <w:right w:val="none" w:sz="0" w:space="0" w:color="auto"/>
                  </w:divBdr>
                  <w:divsChild>
                    <w:div w:id="1138764979">
                      <w:marLeft w:val="0"/>
                      <w:marRight w:val="0"/>
                      <w:marTop w:val="0"/>
                      <w:marBottom w:val="0"/>
                      <w:divBdr>
                        <w:top w:val="none" w:sz="0" w:space="0" w:color="auto"/>
                        <w:left w:val="none" w:sz="0" w:space="0" w:color="auto"/>
                        <w:bottom w:val="none" w:sz="0" w:space="0" w:color="auto"/>
                        <w:right w:val="none" w:sz="0" w:space="0" w:color="auto"/>
                      </w:divBdr>
                    </w:div>
                  </w:divsChild>
                </w:div>
                <w:div w:id="1411196477">
                  <w:marLeft w:val="0"/>
                  <w:marRight w:val="0"/>
                  <w:marTop w:val="0"/>
                  <w:marBottom w:val="0"/>
                  <w:divBdr>
                    <w:top w:val="none" w:sz="0" w:space="0" w:color="auto"/>
                    <w:left w:val="none" w:sz="0" w:space="0" w:color="auto"/>
                    <w:bottom w:val="none" w:sz="0" w:space="0" w:color="auto"/>
                    <w:right w:val="none" w:sz="0" w:space="0" w:color="auto"/>
                  </w:divBdr>
                  <w:divsChild>
                    <w:div w:id="17388725">
                      <w:marLeft w:val="0"/>
                      <w:marRight w:val="0"/>
                      <w:marTop w:val="0"/>
                      <w:marBottom w:val="0"/>
                      <w:divBdr>
                        <w:top w:val="none" w:sz="0" w:space="0" w:color="auto"/>
                        <w:left w:val="none" w:sz="0" w:space="0" w:color="auto"/>
                        <w:bottom w:val="none" w:sz="0" w:space="0" w:color="auto"/>
                        <w:right w:val="none" w:sz="0" w:space="0" w:color="auto"/>
                      </w:divBdr>
                    </w:div>
                  </w:divsChild>
                </w:div>
                <w:div w:id="1413359000">
                  <w:marLeft w:val="0"/>
                  <w:marRight w:val="0"/>
                  <w:marTop w:val="0"/>
                  <w:marBottom w:val="0"/>
                  <w:divBdr>
                    <w:top w:val="none" w:sz="0" w:space="0" w:color="auto"/>
                    <w:left w:val="none" w:sz="0" w:space="0" w:color="auto"/>
                    <w:bottom w:val="none" w:sz="0" w:space="0" w:color="auto"/>
                    <w:right w:val="none" w:sz="0" w:space="0" w:color="auto"/>
                  </w:divBdr>
                  <w:divsChild>
                    <w:div w:id="1473912663">
                      <w:marLeft w:val="0"/>
                      <w:marRight w:val="0"/>
                      <w:marTop w:val="0"/>
                      <w:marBottom w:val="0"/>
                      <w:divBdr>
                        <w:top w:val="none" w:sz="0" w:space="0" w:color="auto"/>
                        <w:left w:val="none" w:sz="0" w:space="0" w:color="auto"/>
                        <w:bottom w:val="none" w:sz="0" w:space="0" w:color="auto"/>
                        <w:right w:val="none" w:sz="0" w:space="0" w:color="auto"/>
                      </w:divBdr>
                    </w:div>
                  </w:divsChild>
                </w:div>
                <w:div w:id="1418672269">
                  <w:marLeft w:val="0"/>
                  <w:marRight w:val="0"/>
                  <w:marTop w:val="0"/>
                  <w:marBottom w:val="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
                  </w:divsChild>
                </w:div>
                <w:div w:id="1419444842">
                  <w:marLeft w:val="0"/>
                  <w:marRight w:val="0"/>
                  <w:marTop w:val="0"/>
                  <w:marBottom w:val="0"/>
                  <w:divBdr>
                    <w:top w:val="none" w:sz="0" w:space="0" w:color="auto"/>
                    <w:left w:val="none" w:sz="0" w:space="0" w:color="auto"/>
                    <w:bottom w:val="none" w:sz="0" w:space="0" w:color="auto"/>
                    <w:right w:val="none" w:sz="0" w:space="0" w:color="auto"/>
                  </w:divBdr>
                  <w:divsChild>
                    <w:div w:id="586774081">
                      <w:marLeft w:val="0"/>
                      <w:marRight w:val="0"/>
                      <w:marTop w:val="0"/>
                      <w:marBottom w:val="0"/>
                      <w:divBdr>
                        <w:top w:val="none" w:sz="0" w:space="0" w:color="auto"/>
                        <w:left w:val="none" w:sz="0" w:space="0" w:color="auto"/>
                        <w:bottom w:val="none" w:sz="0" w:space="0" w:color="auto"/>
                        <w:right w:val="none" w:sz="0" w:space="0" w:color="auto"/>
                      </w:divBdr>
                    </w:div>
                  </w:divsChild>
                </w:div>
                <w:div w:id="1422606217">
                  <w:marLeft w:val="0"/>
                  <w:marRight w:val="0"/>
                  <w:marTop w:val="0"/>
                  <w:marBottom w:val="0"/>
                  <w:divBdr>
                    <w:top w:val="none" w:sz="0" w:space="0" w:color="auto"/>
                    <w:left w:val="none" w:sz="0" w:space="0" w:color="auto"/>
                    <w:bottom w:val="none" w:sz="0" w:space="0" w:color="auto"/>
                    <w:right w:val="none" w:sz="0" w:space="0" w:color="auto"/>
                  </w:divBdr>
                  <w:divsChild>
                    <w:div w:id="1073891075">
                      <w:marLeft w:val="0"/>
                      <w:marRight w:val="0"/>
                      <w:marTop w:val="0"/>
                      <w:marBottom w:val="0"/>
                      <w:divBdr>
                        <w:top w:val="none" w:sz="0" w:space="0" w:color="auto"/>
                        <w:left w:val="none" w:sz="0" w:space="0" w:color="auto"/>
                        <w:bottom w:val="none" w:sz="0" w:space="0" w:color="auto"/>
                        <w:right w:val="none" w:sz="0" w:space="0" w:color="auto"/>
                      </w:divBdr>
                    </w:div>
                  </w:divsChild>
                </w:div>
                <w:div w:id="1426346413">
                  <w:marLeft w:val="0"/>
                  <w:marRight w:val="0"/>
                  <w:marTop w:val="0"/>
                  <w:marBottom w:val="0"/>
                  <w:divBdr>
                    <w:top w:val="none" w:sz="0" w:space="0" w:color="auto"/>
                    <w:left w:val="none" w:sz="0" w:space="0" w:color="auto"/>
                    <w:bottom w:val="none" w:sz="0" w:space="0" w:color="auto"/>
                    <w:right w:val="none" w:sz="0" w:space="0" w:color="auto"/>
                  </w:divBdr>
                  <w:divsChild>
                    <w:div w:id="2142382519">
                      <w:marLeft w:val="0"/>
                      <w:marRight w:val="0"/>
                      <w:marTop w:val="0"/>
                      <w:marBottom w:val="0"/>
                      <w:divBdr>
                        <w:top w:val="none" w:sz="0" w:space="0" w:color="auto"/>
                        <w:left w:val="none" w:sz="0" w:space="0" w:color="auto"/>
                        <w:bottom w:val="none" w:sz="0" w:space="0" w:color="auto"/>
                        <w:right w:val="none" w:sz="0" w:space="0" w:color="auto"/>
                      </w:divBdr>
                    </w:div>
                  </w:divsChild>
                </w:div>
                <w:div w:id="1427338114">
                  <w:marLeft w:val="0"/>
                  <w:marRight w:val="0"/>
                  <w:marTop w:val="0"/>
                  <w:marBottom w:val="0"/>
                  <w:divBdr>
                    <w:top w:val="none" w:sz="0" w:space="0" w:color="auto"/>
                    <w:left w:val="none" w:sz="0" w:space="0" w:color="auto"/>
                    <w:bottom w:val="none" w:sz="0" w:space="0" w:color="auto"/>
                    <w:right w:val="none" w:sz="0" w:space="0" w:color="auto"/>
                  </w:divBdr>
                  <w:divsChild>
                    <w:div w:id="2106339861">
                      <w:marLeft w:val="0"/>
                      <w:marRight w:val="0"/>
                      <w:marTop w:val="0"/>
                      <w:marBottom w:val="0"/>
                      <w:divBdr>
                        <w:top w:val="none" w:sz="0" w:space="0" w:color="auto"/>
                        <w:left w:val="none" w:sz="0" w:space="0" w:color="auto"/>
                        <w:bottom w:val="none" w:sz="0" w:space="0" w:color="auto"/>
                        <w:right w:val="none" w:sz="0" w:space="0" w:color="auto"/>
                      </w:divBdr>
                    </w:div>
                  </w:divsChild>
                </w:div>
                <w:div w:id="1427533000">
                  <w:marLeft w:val="0"/>
                  <w:marRight w:val="0"/>
                  <w:marTop w:val="0"/>
                  <w:marBottom w:val="0"/>
                  <w:divBdr>
                    <w:top w:val="none" w:sz="0" w:space="0" w:color="auto"/>
                    <w:left w:val="none" w:sz="0" w:space="0" w:color="auto"/>
                    <w:bottom w:val="none" w:sz="0" w:space="0" w:color="auto"/>
                    <w:right w:val="none" w:sz="0" w:space="0" w:color="auto"/>
                  </w:divBdr>
                  <w:divsChild>
                    <w:div w:id="165827011">
                      <w:marLeft w:val="0"/>
                      <w:marRight w:val="0"/>
                      <w:marTop w:val="0"/>
                      <w:marBottom w:val="0"/>
                      <w:divBdr>
                        <w:top w:val="none" w:sz="0" w:space="0" w:color="auto"/>
                        <w:left w:val="none" w:sz="0" w:space="0" w:color="auto"/>
                        <w:bottom w:val="none" w:sz="0" w:space="0" w:color="auto"/>
                        <w:right w:val="none" w:sz="0" w:space="0" w:color="auto"/>
                      </w:divBdr>
                    </w:div>
                  </w:divsChild>
                </w:div>
                <w:div w:id="1428041181">
                  <w:marLeft w:val="0"/>
                  <w:marRight w:val="0"/>
                  <w:marTop w:val="0"/>
                  <w:marBottom w:val="0"/>
                  <w:divBdr>
                    <w:top w:val="none" w:sz="0" w:space="0" w:color="auto"/>
                    <w:left w:val="none" w:sz="0" w:space="0" w:color="auto"/>
                    <w:bottom w:val="none" w:sz="0" w:space="0" w:color="auto"/>
                    <w:right w:val="none" w:sz="0" w:space="0" w:color="auto"/>
                  </w:divBdr>
                  <w:divsChild>
                    <w:div w:id="825513956">
                      <w:marLeft w:val="0"/>
                      <w:marRight w:val="0"/>
                      <w:marTop w:val="0"/>
                      <w:marBottom w:val="0"/>
                      <w:divBdr>
                        <w:top w:val="none" w:sz="0" w:space="0" w:color="auto"/>
                        <w:left w:val="none" w:sz="0" w:space="0" w:color="auto"/>
                        <w:bottom w:val="none" w:sz="0" w:space="0" w:color="auto"/>
                        <w:right w:val="none" w:sz="0" w:space="0" w:color="auto"/>
                      </w:divBdr>
                    </w:div>
                  </w:divsChild>
                </w:div>
                <w:div w:id="1431437440">
                  <w:marLeft w:val="0"/>
                  <w:marRight w:val="0"/>
                  <w:marTop w:val="0"/>
                  <w:marBottom w:val="0"/>
                  <w:divBdr>
                    <w:top w:val="none" w:sz="0" w:space="0" w:color="auto"/>
                    <w:left w:val="none" w:sz="0" w:space="0" w:color="auto"/>
                    <w:bottom w:val="none" w:sz="0" w:space="0" w:color="auto"/>
                    <w:right w:val="none" w:sz="0" w:space="0" w:color="auto"/>
                  </w:divBdr>
                  <w:divsChild>
                    <w:div w:id="1645427702">
                      <w:marLeft w:val="0"/>
                      <w:marRight w:val="0"/>
                      <w:marTop w:val="0"/>
                      <w:marBottom w:val="0"/>
                      <w:divBdr>
                        <w:top w:val="none" w:sz="0" w:space="0" w:color="auto"/>
                        <w:left w:val="none" w:sz="0" w:space="0" w:color="auto"/>
                        <w:bottom w:val="none" w:sz="0" w:space="0" w:color="auto"/>
                        <w:right w:val="none" w:sz="0" w:space="0" w:color="auto"/>
                      </w:divBdr>
                    </w:div>
                  </w:divsChild>
                </w:div>
                <w:div w:id="1441605508">
                  <w:marLeft w:val="0"/>
                  <w:marRight w:val="0"/>
                  <w:marTop w:val="0"/>
                  <w:marBottom w:val="0"/>
                  <w:divBdr>
                    <w:top w:val="none" w:sz="0" w:space="0" w:color="auto"/>
                    <w:left w:val="none" w:sz="0" w:space="0" w:color="auto"/>
                    <w:bottom w:val="none" w:sz="0" w:space="0" w:color="auto"/>
                    <w:right w:val="none" w:sz="0" w:space="0" w:color="auto"/>
                  </w:divBdr>
                  <w:divsChild>
                    <w:div w:id="440611932">
                      <w:marLeft w:val="0"/>
                      <w:marRight w:val="0"/>
                      <w:marTop w:val="0"/>
                      <w:marBottom w:val="0"/>
                      <w:divBdr>
                        <w:top w:val="none" w:sz="0" w:space="0" w:color="auto"/>
                        <w:left w:val="none" w:sz="0" w:space="0" w:color="auto"/>
                        <w:bottom w:val="none" w:sz="0" w:space="0" w:color="auto"/>
                        <w:right w:val="none" w:sz="0" w:space="0" w:color="auto"/>
                      </w:divBdr>
                    </w:div>
                  </w:divsChild>
                </w:div>
                <w:div w:id="1444883876">
                  <w:marLeft w:val="0"/>
                  <w:marRight w:val="0"/>
                  <w:marTop w:val="0"/>
                  <w:marBottom w:val="0"/>
                  <w:divBdr>
                    <w:top w:val="none" w:sz="0" w:space="0" w:color="auto"/>
                    <w:left w:val="none" w:sz="0" w:space="0" w:color="auto"/>
                    <w:bottom w:val="none" w:sz="0" w:space="0" w:color="auto"/>
                    <w:right w:val="none" w:sz="0" w:space="0" w:color="auto"/>
                  </w:divBdr>
                  <w:divsChild>
                    <w:div w:id="1119688841">
                      <w:marLeft w:val="0"/>
                      <w:marRight w:val="0"/>
                      <w:marTop w:val="0"/>
                      <w:marBottom w:val="0"/>
                      <w:divBdr>
                        <w:top w:val="none" w:sz="0" w:space="0" w:color="auto"/>
                        <w:left w:val="none" w:sz="0" w:space="0" w:color="auto"/>
                        <w:bottom w:val="none" w:sz="0" w:space="0" w:color="auto"/>
                        <w:right w:val="none" w:sz="0" w:space="0" w:color="auto"/>
                      </w:divBdr>
                    </w:div>
                  </w:divsChild>
                </w:div>
                <w:div w:id="1450851466">
                  <w:marLeft w:val="0"/>
                  <w:marRight w:val="0"/>
                  <w:marTop w:val="0"/>
                  <w:marBottom w:val="0"/>
                  <w:divBdr>
                    <w:top w:val="none" w:sz="0" w:space="0" w:color="auto"/>
                    <w:left w:val="none" w:sz="0" w:space="0" w:color="auto"/>
                    <w:bottom w:val="none" w:sz="0" w:space="0" w:color="auto"/>
                    <w:right w:val="none" w:sz="0" w:space="0" w:color="auto"/>
                  </w:divBdr>
                  <w:divsChild>
                    <w:div w:id="1547721063">
                      <w:marLeft w:val="0"/>
                      <w:marRight w:val="0"/>
                      <w:marTop w:val="0"/>
                      <w:marBottom w:val="0"/>
                      <w:divBdr>
                        <w:top w:val="none" w:sz="0" w:space="0" w:color="auto"/>
                        <w:left w:val="none" w:sz="0" w:space="0" w:color="auto"/>
                        <w:bottom w:val="none" w:sz="0" w:space="0" w:color="auto"/>
                        <w:right w:val="none" w:sz="0" w:space="0" w:color="auto"/>
                      </w:divBdr>
                    </w:div>
                  </w:divsChild>
                </w:div>
                <w:div w:id="1451978136">
                  <w:marLeft w:val="0"/>
                  <w:marRight w:val="0"/>
                  <w:marTop w:val="0"/>
                  <w:marBottom w:val="0"/>
                  <w:divBdr>
                    <w:top w:val="none" w:sz="0" w:space="0" w:color="auto"/>
                    <w:left w:val="none" w:sz="0" w:space="0" w:color="auto"/>
                    <w:bottom w:val="none" w:sz="0" w:space="0" w:color="auto"/>
                    <w:right w:val="none" w:sz="0" w:space="0" w:color="auto"/>
                  </w:divBdr>
                  <w:divsChild>
                    <w:div w:id="1206211035">
                      <w:marLeft w:val="0"/>
                      <w:marRight w:val="0"/>
                      <w:marTop w:val="0"/>
                      <w:marBottom w:val="0"/>
                      <w:divBdr>
                        <w:top w:val="none" w:sz="0" w:space="0" w:color="auto"/>
                        <w:left w:val="none" w:sz="0" w:space="0" w:color="auto"/>
                        <w:bottom w:val="none" w:sz="0" w:space="0" w:color="auto"/>
                        <w:right w:val="none" w:sz="0" w:space="0" w:color="auto"/>
                      </w:divBdr>
                    </w:div>
                  </w:divsChild>
                </w:div>
                <w:div w:id="1452633181">
                  <w:marLeft w:val="0"/>
                  <w:marRight w:val="0"/>
                  <w:marTop w:val="0"/>
                  <w:marBottom w:val="0"/>
                  <w:divBdr>
                    <w:top w:val="none" w:sz="0" w:space="0" w:color="auto"/>
                    <w:left w:val="none" w:sz="0" w:space="0" w:color="auto"/>
                    <w:bottom w:val="none" w:sz="0" w:space="0" w:color="auto"/>
                    <w:right w:val="none" w:sz="0" w:space="0" w:color="auto"/>
                  </w:divBdr>
                  <w:divsChild>
                    <w:div w:id="592587651">
                      <w:marLeft w:val="0"/>
                      <w:marRight w:val="0"/>
                      <w:marTop w:val="0"/>
                      <w:marBottom w:val="0"/>
                      <w:divBdr>
                        <w:top w:val="none" w:sz="0" w:space="0" w:color="auto"/>
                        <w:left w:val="none" w:sz="0" w:space="0" w:color="auto"/>
                        <w:bottom w:val="none" w:sz="0" w:space="0" w:color="auto"/>
                        <w:right w:val="none" w:sz="0" w:space="0" w:color="auto"/>
                      </w:divBdr>
                    </w:div>
                  </w:divsChild>
                </w:div>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
                  </w:divsChild>
                </w:div>
                <w:div w:id="1453402519">
                  <w:marLeft w:val="0"/>
                  <w:marRight w:val="0"/>
                  <w:marTop w:val="0"/>
                  <w:marBottom w:val="0"/>
                  <w:divBdr>
                    <w:top w:val="none" w:sz="0" w:space="0" w:color="auto"/>
                    <w:left w:val="none" w:sz="0" w:space="0" w:color="auto"/>
                    <w:bottom w:val="none" w:sz="0" w:space="0" w:color="auto"/>
                    <w:right w:val="none" w:sz="0" w:space="0" w:color="auto"/>
                  </w:divBdr>
                  <w:divsChild>
                    <w:div w:id="1231187778">
                      <w:marLeft w:val="0"/>
                      <w:marRight w:val="0"/>
                      <w:marTop w:val="0"/>
                      <w:marBottom w:val="0"/>
                      <w:divBdr>
                        <w:top w:val="none" w:sz="0" w:space="0" w:color="auto"/>
                        <w:left w:val="none" w:sz="0" w:space="0" w:color="auto"/>
                        <w:bottom w:val="none" w:sz="0" w:space="0" w:color="auto"/>
                        <w:right w:val="none" w:sz="0" w:space="0" w:color="auto"/>
                      </w:divBdr>
                    </w:div>
                  </w:divsChild>
                </w:div>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
                  </w:divsChild>
                </w:div>
                <w:div w:id="1461260747">
                  <w:marLeft w:val="0"/>
                  <w:marRight w:val="0"/>
                  <w:marTop w:val="0"/>
                  <w:marBottom w:val="0"/>
                  <w:divBdr>
                    <w:top w:val="none" w:sz="0" w:space="0" w:color="auto"/>
                    <w:left w:val="none" w:sz="0" w:space="0" w:color="auto"/>
                    <w:bottom w:val="none" w:sz="0" w:space="0" w:color="auto"/>
                    <w:right w:val="none" w:sz="0" w:space="0" w:color="auto"/>
                  </w:divBdr>
                  <w:divsChild>
                    <w:div w:id="315189464">
                      <w:marLeft w:val="0"/>
                      <w:marRight w:val="0"/>
                      <w:marTop w:val="0"/>
                      <w:marBottom w:val="0"/>
                      <w:divBdr>
                        <w:top w:val="none" w:sz="0" w:space="0" w:color="auto"/>
                        <w:left w:val="none" w:sz="0" w:space="0" w:color="auto"/>
                        <w:bottom w:val="none" w:sz="0" w:space="0" w:color="auto"/>
                        <w:right w:val="none" w:sz="0" w:space="0" w:color="auto"/>
                      </w:divBdr>
                    </w:div>
                  </w:divsChild>
                </w:div>
                <w:div w:id="1467820334">
                  <w:marLeft w:val="0"/>
                  <w:marRight w:val="0"/>
                  <w:marTop w:val="0"/>
                  <w:marBottom w:val="0"/>
                  <w:divBdr>
                    <w:top w:val="none" w:sz="0" w:space="0" w:color="auto"/>
                    <w:left w:val="none" w:sz="0" w:space="0" w:color="auto"/>
                    <w:bottom w:val="none" w:sz="0" w:space="0" w:color="auto"/>
                    <w:right w:val="none" w:sz="0" w:space="0" w:color="auto"/>
                  </w:divBdr>
                  <w:divsChild>
                    <w:div w:id="19092915">
                      <w:marLeft w:val="0"/>
                      <w:marRight w:val="0"/>
                      <w:marTop w:val="0"/>
                      <w:marBottom w:val="0"/>
                      <w:divBdr>
                        <w:top w:val="none" w:sz="0" w:space="0" w:color="auto"/>
                        <w:left w:val="none" w:sz="0" w:space="0" w:color="auto"/>
                        <w:bottom w:val="none" w:sz="0" w:space="0" w:color="auto"/>
                        <w:right w:val="none" w:sz="0" w:space="0" w:color="auto"/>
                      </w:divBdr>
                    </w:div>
                  </w:divsChild>
                </w:div>
                <w:div w:id="1477450288">
                  <w:marLeft w:val="0"/>
                  <w:marRight w:val="0"/>
                  <w:marTop w:val="0"/>
                  <w:marBottom w:val="0"/>
                  <w:divBdr>
                    <w:top w:val="none" w:sz="0" w:space="0" w:color="auto"/>
                    <w:left w:val="none" w:sz="0" w:space="0" w:color="auto"/>
                    <w:bottom w:val="none" w:sz="0" w:space="0" w:color="auto"/>
                    <w:right w:val="none" w:sz="0" w:space="0" w:color="auto"/>
                  </w:divBdr>
                  <w:divsChild>
                    <w:div w:id="1288583391">
                      <w:marLeft w:val="0"/>
                      <w:marRight w:val="0"/>
                      <w:marTop w:val="0"/>
                      <w:marBottom w:val="0"/>
                      <w:divBdr>
                        <w:top w:val="none" w:sz="0" w:space="0" w:color="auto"/>
                        <w:left w:val="none" w:sz="0" w:space="0" w:color="auto"/>
                        <w:bottom w:val="none" w:sz="0" w:space="0" w:color="auto"/>
                        <w:right w:val="none" w:sz="0" w:space="0" w:color="auto"/>
                      </w:divBdr>
                    </w:div>
                  </w:divsChild>
                </w:div>
                <w:div w:id="1477606754">
                  <w:marLeft w:val="0"/>
                  <w:marRight w:val="0"/>
                  <w:marTop w:val="0"/>
                  <w:marBottom w:val="0"/>
                  <w:divBdr>
                    <w:top w:val="none" w:sz="0" w:space="0" w:color="auto"/>
                    <w:left w:val="none" w:sz="0" w:space="0" w:color="auto"/>
                    <w:bottom w:val="none" w:sz="0" w:space="0" w:color="auto"/>
                    <w:right w:val="none" w:sz="0" w:space="0" w:color="auto"/>
                  </w:divBdr>
                  <w:divsChild>
                    <w:div w:id="473254376">
                      <w:marLeft w:val="0"/>
                      <w:marRight w:val="0"/>
                      <w:marTop w:val="0"/>
                      <w:marBottom w:val="0"/>
                      <w:divBdr>
                        <w:top w:val="none" w:sz="0" w:space="0" w:color="auto"/>
                        <w:left w:val="none" w:sz="0" w:space="0" w:color="auto"/>
                        <w:bottom w:val="none" w:sz="0" w:space="0" w:color="auto"/>
                        <w:right w:val="none" w:sz="0" w:space="0" w:color="auto"/>
                      </w:divBdr>
                    </w:div>
                  </w:divsChild>
                </w:div>
                <w:div w:id="1478916508">
                  <w:marLeft w:val="0"/>
                  <w:marRight w:val="0"/>
                  <w:marTop w:val="0"/>
                  <w:marBottom w:val="0"/>
                  <w:divBdr>
                    <w:top w:val="none" w:sz="0" w:space="0" w:color="auto"/>
                    <w:left w:val="none" w:sz="0" w:space="0" w:color="auto"/>
                    <w:bottom w:val="none" w:sz="0" w:space="0" w:color="auto"/>
                    <w:right w:val="none" w:sz="0" w:space="0" w:color="auto"/>
                  </w:divBdr>
                  <w:divsChild>
                    <w:div w:id="464469539">
                      <w:marLeft w:val="0"/>
                      <w:marRight w:val="0"/>
                      <w:marTop w:val="0"/>
                      <w:marBottom w:val="0"/>
                      <w:divBdr>
                        <w:top w:val="none" w:sz="0" w:space="0" w:color="auto"/>
                        <w:left w:val="none" w:sz="0" w:space="0" w:color="auto"/>
                        <w:bottom w:val="none" w:sz="0" w:space="0" w:color="auto"/>
                        <w:right w:val="none" w:sz="0" w:space="0" w:color="auto"/>
                      </w:divBdr>
                    </w:div>
                  </w:divsChild>
                </w:div>
                <w:div w:id="1480462267">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sChild>
                </w:div>
                <w:div w:id="1482304536">
                  <w:marLeft w:val="0"/>
                  <w:marRight w:val="0"/>
                  <w:marTop w:val="0"/>
                  <w:marBottom w:val="0"/>
                  <w:divBdr>
                    <w:top w:val="none" w:sz="0" w:space="0" w:color="auto"/>
                    <w:left w:val="none" w:sz="0" w:space="0" w:color="auto"/>
                    <w:bottom w:val="none" w:sz="0" w:space="0" w:color="auto"/>
                    <w:right w:val="none" w:sz="0" w:space="0" w:color="auto"/>
                  </w:divBdr>
                  <w:divsChild>
                    <w:div w:id="326635383">
                      <w:marLeft w:val="0"/>
                      <w:marRight w:val="0"/>
                      <w:marTop w:val="0"/>
                      <w:marBottom w:val="0"/>
                      <w:divBdr>
                        <w:top w:val="none" w:sz="0" w:space="0" w:color="auto"/>
                        <w:left w:val="none" w:sz="0" w:space="0" w:color="auto"/>
                        <w:bottom w:val="none" w:sz="0" w:space="0" w:color="auto"/>
                        <w:right w:val="none" w:sz="0" w:space="0" w:color="auto"/>
                      </w:divBdr>
                    </w:div>
                  </w:divsChild>
                </w:div>
                <w:div w:id="1482766297">
                  <w:marLeft w:val="0"/>
                  <w:marRight w:val="0"/>
                  <w:marTop w:val="0"/>
                  <w:marBottom w:val="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
                  </w:divsChild>
                </w:div>
                <w:div w:id="1484925356">
                  <w:marLeft w:val="0"/>
                  <w:marRight w:val="0"/>
                  <w:marTop w:val="0"/>
                  <w:marBottom w:val="0"/>
                  <w:divBdr>
                    <w:top w:val="none" w:sz="0" w:space="0" w:color="auto"/>
                    <w:left w:val="none" w:sz="0" w:space="0" w:color="auto"/>
                    <w:bottom w:val="none" w:sz="0" w:space="0" w:color="auto"/>
                    <w:right w:val="none" w:sz="0" w:space="0" w:color="auto"/>
                  </w:divBdr>
                  <w:divsChild>
                    <w:div w:id="2044557273">
                      <w:marLeft w:val="0"/>
                      <w:marRight w:val="0"/>
                      <w:marTop w:val="0"/>
                      <w:marBottom w:val="0"/>
                      <w:divBdr>
                        <w:top w:val="none" w:sz="0" w:space="0" w:color="auto"/>
                        <w:left w:val="none" w:sz="0" w:space="0" w:color="auto"/>
                        <w:bottom w:val="none" w:sz="0" w:space="0" w:color="auto"/>
                        <w:right w:val="none" w:sz="0" w:space="0" w:color="auto"/>
                      </w:divBdr>
                    </w:div>
                  </w:divsChild>
                </w:div>
                <w:div w:id="1487353814">
                  <w:marLeft w:val="0"/>
                  <w:marRight w:val="0"/>
                  <w:marTop w:val="0"/>
                  <w:marBottom w:val="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
                  </w:divsChild>
                </w:div>
                <w:div w:id="1487435266">
                  <w:marLeft w:val="0"/>
                  <w:marRight w:val="0"/>
                  <w:marTop w:val="0"/>
                  <w:marBottom w:val="0"/>
                  <w:divBdr>
                    <w:top w:val="none" w:sz="0" w:space="0" w:color="auto"/>
                    <w:left w:val="none" w:sz="0" w:space="0" w:color="auto"/>
                    <w:bottom w:val="none" w:sz="0" w:space="0" w:color="auto"/>
                    <w:right w:val="none" w:sz="0" w:space="0" w:color="auto"/>
                  </w:divBdr>
                  <w:divsChild>
                    <w:div w:id="70351045">
                      <w:marLeft w:val="0"/>
                      <w:marRight w:val="0"/>
                      <w:marTop w:val="0"/>
                      <w:marBottom w:val="0"/>
                      <w:divBdr>
                        <w:top w:val="none" w:sz="0" w:space="0" w:color="auto"/>
                        <w:left w:val="none" w:sz="0" w:space="0" w:color="auto"/>
                        <w:bottom w:val="none" w:sz="0" w:space="0" w:color="auto"/>
                        <w:right w:val="none" w:sz="0" w:space="0" w:color="auto"/>
                      </w:divBdr>
                    </w:div>
                  </w:divsChild>
                </w:div>
                <w:div w:id="1488206213">
                  <w:marLeft w:val="0"/>
                  <w:marRight w:val="0"/>
                  <w:marTop w:val="0"/>
                  <w:marBottom w:val="0"/>
                  <w:divBdr>
                    <w:top w:val="none" w:sz="0" w:space="0" w:color="auto"/>
                    <w:left w:val="none" w:sz="0" w:space="0" w:color="auto"/>
                    <w:bottom w:val="none" w:sz="0" w:space="0" w:color="auto"/>
                    <w:right w:val="none" w:sz="0" w:space="0" w:color="auto"/>
                  </w:divBdr>
                  <w:divsChild>
                    <w:div w:id="521864625">
                      <w:marLeft w:val="0"/>
                      <w:marRight w:val="0"/>
                      <w:marTop w:val="0"/>
                      <w:marBottom w:val="0"/>
                      <w:divBdr>
                        <w:top w:val="none" w:sz="0" w:space="0" w:color="auto"/>
                        <w:left w:val="none" w:sz="0" w:space="0" w:color="auto"/>
                        <w:bottom w:val="none" w:sz="0" w:space="0" w:color="auto"/>
                        <w:right w:val="none" w:sz="0" w:space="0" w:color="auto"/>
                      </w:divBdr>
                    </w:div>
                  </w:divsChild>
                </w:div>
                <w:div w:id="1500316168">
                  <w:marLeft w:val="0"/>
                  <w:marRight w:val="0"/>
                  <w:marTop w:val="0"/>
                  <w:marBottom w:val="0"/>
                  <w:divBdr>
                    <w:top w:val="none" w:sz="0" w:space="0" w:color="auto"/>
                    <w:left w:val="none" w:sz="0" w:space="0" w:color="auto"/>
                    <w:bottom w:val="none" w:sz="0" w:space="0" w:color="auto"/>
                    <w:right w:val="none" w:sz="0" w:space="0" w:color="auto"/>
                  </w:divBdr>
                  <w:divsChild>
                    <w:div w:id="430204731">
                      <w:marLeft w:val="0"/>
                      <w:marRight w:val="0"/>
                      <w:marTop w:val="0"/>
                      <w:marBottom w:val="0"/>
                      <w:divBdr>
                        <w:top w:val="none" w:sz="0" w:space="0" w:color="auto"/>
                        <w:left w:val="none" w:sz="0" w:space="0" w:color="auto"/>
                        <w:bottom w:val="none" w:sz="0" w:space="0" w:color="auto"/>
                        <w:right w:val="none" w:sz="0" w:space="0" w:color="auto"/>
                      </w:divBdr>
                    </w:div>
                  </w:divsChild>
                </w:div>
                <w:div w:id="1500459117">
                  <w:marLeft w:val="0"/>
                  <w:marRight w:val="0"/>
                  <w:marTop w:val="0"/>
                  <w:marBottom w:val="0"/>
                  <w:divBdr>
                    <w:top w:val="none" w:sz="0" w:space="0" w:color="auto"/>
                    <w:left w:val="none" w:sz="0" w:space="0" w:color="auto"/>
                    <w:bottom w:val="none" w:sz="0" w:space="0" w:color="auto"/>
                    <w:right w:val="none" w:sz="0" w:space="0" w:color="auto"/>
                  </w:divBdr>
                  <w:divsChild>
                    <w:div w:id="2019775299">
                      <w:marLeft w:val="0"/>
                      <w:marRight w:val="0"/>
                      <w:marTop w:val="0"/>
                      <w:marBottom w:val="0"/>
                      <w:divBdr>
                        <w:top w:val="none" w:sz="0" w:space="0" w:color="auto"/>
                        <w:left w:val="none" w:sz="0" w:space="0" w:color="auto"/>
                        <w:bottom w:val="none" w:sz="0" w:space="0" w:color="auto"/>
                        <w:right w:val="none" w:sz="0" w:space="0" w:color="auto"/>
                      </w:divBdr>
                    </w:div>
                  </w:divsChild>
                </w:div>
                <w:div w:id="1509712002">
                  <w:marLeft w:val="0"/>
                  <w:marRight w:val="0"/>
                  <w:marTop w:val="0"/>
                  <w:marBottom w:val="0"/>
                  <w:divBdr>
                    <w:top w:val="none" w:sz="0" w:space="0" w:color="auto"/>
                    <w:left w:val="none" w:sz="0" w:space="0" w:color="auto"/>
                    <w:bottom w:val="none" w:sz="0" w:space="0" w:color="auto"/>
                    <w:right w:val="none" w:sz="0" w:space="0" w:color="auto"/>
                  </w:divBdr>
                  <w:divsChild>
                    <w:div w:id="1872525019">
                      <w:marLeft w:val="0"/>
                      <w:marRight w:val="0"/>
                      <w:marTop w:val="0"/>
                      <w:marBottom w:val="0"/>
                      <w:divBdr>
                        <w:top w:val="none" w:sz="0" w:space="0" w:color="auto"/>
                        <w:left w:val="none" w:sz="0" w:space="0" w:color="auto"/>
                        <w:bottom w:val="none" w:sz="0" w:space="0" w:color="auto"/>
                        <w:right w:val="none" w:sz="0" w:space="0" w:color="auto"/>
                      </w:divBdr>
                    </w:div>
                  </w:divsChild>
                </w:div>
                <w:div w:id="1510177571">
                  <w:marLeft w:val="0"/>
                  <w:marRight w:val="0"/>
                  <w:marTop w:val="0"/>
                  <w:marBottom w:val="0"/>
                  <w:divBdr>
                    <w:top w:val="none" w:sz="0" w:space="0" w:color="auto"/>
                    <w:left w:val="none" w:sz="0" w:space="0" w:color="auto"/>
                    <w:bottom w:val="none" w:sz="0" w:space="0" w:color="auto"/>
                    <w:right w:val="none" w:sz="0" w:space="0" w:color="auto"/>
                  </w:divBdr>
                  <w:divsChild>
                    <w:div w:id="1164515482">
                      <w:marLeft w:val="0"/>
                      <w:marRight w:val="0"/>
                      <w:marTop w:val="0"/>
                      <w:marBottom w:val="0"/>
                      <w:divBdr>
                        <w:top w:val="none" w:sz="0" w:space="0" w:color="auto"/>
                        <w:left w:val="none" w:sz="0" w:space="0" w:color="auto"/>
                        <w:bottom w:val="none" w:sz="0" w:space="0" w:color="auto"/>
                        <w:right w:val="none" w:sz="0" w:space="0" w:color="auto"/>
                      </w:divBdr>
                    </w:div>
                  </w:divsChild>
                </w:div>
                <w:div w:id="1514105329">
                  <w:marLeft w:val="0"/>
                  <w:marRight w:val="0"/>
                  <w:marTop w:val="0"/>
                  <w:marBottom w:val="0"/>
                  <w:divBdr>
                    <w:top w:val="none" w:sz="0" w:space="0" w:color="auto"/>
                    <w:left w:val="none" w:sz="0" w:space="0" w:color="auto"/>
                    <w:bottom w:val="none" w:sz="0" w:space="0" w:color="auto"/>
                    <w:right w:val="none" w:sz="0" w:space="0" w:color="auto"/>
                  </w:divBdr>
                  <w:divsChild>
                    <w:div w:id="2048142164">
                      <w:marLeft w:val="0"/>
                      <w:marRight w:val="0"/>
                      <w:marTop w:val="0"/>
                      <w:marBottom w:val="0"/>
                      <w:divBdr>
                        <w:top w:val="none" w:sz="0" w:space="0" w:color="auto"/>
                        <w:left w:val="none" w:sz="0" w:space="0" w:color="auto"/>
                        <w:bottom w:val="none" w:sz="0" w:space="0" w:color="auto"/>
                        <w:right w:val="none" w:sz="0" w:space="0" w:color="auto"/>
                      </w:divBdr>
                    </w:div>
                  </w:divsChild>
                </w:div>
                <w:div w:id="1521162552">
                  <w:marLeft w:val="0"/>
                  <w:marRight w:val="0"/>
                  <w:marTop w:val="0"/>
                  <w:marBottom w:val="0"/>
                  <w:divBdr>
                    <w:top w:val="none" w:sz="0" w:space="0" w:color="auto"/>
                    <w:left w:val="none" w:sz="0" w:space="0" w:color="auto"/>
                    <w:bottom w:val="none" w:sz="0" w:space="0" w:color="auto"/>
                    <w:right w:val="none" w:sz="0" w:space="0" w:color="auto"/>
                  </w:divBdr>
                  <w:divsChild>
                    <w:div w:id="73279933">
                      <w:marLeft w:val="0"/>
                      <w:marRight w:val="0"/>
                      <w:marTop w:val="0"/>
                      <w:marBottom w:val="0"/>
                      <w:divBdr>
                        <w:top w:val="none" w:sz="0" w:space="0" w:color="auto"/>
                        <w:left w:val="none" w:sz="0" w:space="0" w:color="auto"/>
                        <w:bottom w:val="none" w:sz="0" w:space="0" w:color="auto"/>
                        <w:right w:val="none" w:sz="0" w:space="0" w:color="auto"/>
                      </w:divBdr>
                    </w:div>
                  </w:divsChild>
                </w:div>
                <w:div w:id="1524898943">
                  <w:marLeft w:val="0"/>
                  <w:marRight w:val="0"/>
                  <w:marTop w:val="0"/>
                  <w:marBottom w:val="0"/>
                  <w:divBdr>
                    <w:top w:val="none" w:sz="0" w:space="0" w:color="auto"/>
                    <w:left w:val="none" w:sz="0" w:space="0" w:color="auto"/>
                    <w:bottom w:val="none" w:sz="0" w:space="0" w:color="auto"/>
                    <w:right w:val="none" w:sz="0" w:space="0" w:color="auto"/>
                  </w:divBdr>
                  <w:divsChild>
                    <w:div w:id="2119180663">
                      <w:marLeft w:val="0"/>
                      <w:marRight w:val="0"/>
                      <w:marTop w:val="0"/>
                      <w:marBottom w:val="0"/>
                      <w:divBdr>
                        <w:top w:val="none" w:sz="0" w:space="0" w:color="auto"/>
                        <w:left w:val="none" w:sz="0" w:space="0" w:color="auto"/>
                        <w:bottom w:val="none" w:sz="0" w:space="0" w:color="auto"/>
                        <w:right w:val="none" w:sz="0" w:space="0" w:color="auto"/>
                      </w:divBdr>
                    </w:div>
                  </w:divsChild>
                </w:div>
                <w:div w:id="1528371788">
                  <w:marLeft w:val="0"/>
                  <w:marRight w:val="0"/>
                  <w:marTop w:val="0"/>
                  <w:marBottom w:val="0"/>
                  <w:divBdr>
                    <w:top w:val="none" w:sz="0" w:space="0" w:color="auto"/>
                    <w:left w:val="none" w:sz="0" w:space="0" w:color="auto"/>
                    <w:bottom w:val="none" w:sz="0" w:space="0" w:color="auto"/>
                    <w:right w:val="none" w:sz="0" w:space="0" w:color="auto"/>
                  </w:divBdr>
                  <w:divsChild>
                    <w:div w:id="1584409815">
                      <w:marLeft w:val="0"/>
                      <w:marRight w:val="0"/>
                      <w:marTop w:val="0"/>
                      <w:marBottom w:val="0"/>
                      <w:divBdr>
                        <w:top w:val="none" w:sz="0" w:space="0" w:color="auto"/>
                        <w:left w:val="none" w:sz="0" w:space="0" w:color="auto"/>
                        <w:bottom w:val="none" w:sz="0" w:space="0" w:color="auto"/>
                        <w:right w:val="none" w:sz="0" w:space="0" w:color="auto"/>
                      </w:divBdr>
                    </w:div>
                  </w:divsChild>
                </w:div>
                <w:div w:id="1530676519">
                  <w:marLeft w:val="0"/>
                  <w:marRight w:val="0"/>
                  <w:marTop w:val="0"/>
                  <w:marBottom w:val="0"/>
                  <w:divBdr>
                    <w:top w:val="none" w:sz="0" w:space="0" w:color="auto"/>
                    <w:left w:val="none" w:sz="0" w:space="0" w:color="auto"/>
                    <w:bottom w:val="none" w:sz="0" w:space="0" w:color="auto"/>
                    <w:right w:val="none" w:sz="0" w:space="0" w:color="auto"/>
                  </w:divBdr>
                  <w:divsChild>
                    <w:div w:id="1411267744">
                      <w:marLeft w:val="0"/>
                      <w:marRight w:val="0"/>
                      <w:marTop w:val="0"/>
                      <w:marBottom w:val="0"/>
                      <w:divBdr>
                        <w:top w:val="none" w:sz="0" w:space="0" w:color="auto"/>
                        <w:left w:val="none" w:sz="0" w:space="0" w:color="auto"/>
                        <w:bottom w:val="none" w:sz="0" w:space="0" w:color="auto"/>
                        <w:right w:val="none" w:sz="0" w:space="0" w:color="auto"/>
                      </w:divBdr>
                    </w:div>
                  </w:divsChild>
                </w:div>
                <w:div w:id="1532064212">
                  <w:marLeft w:val="0"/>
                  <w:marRight w:val="0"/>
                  <w:marTop w:val="0"/>
                  <w:marBottom w:val="0"/>
                  <w:divBdr>
                    <w:top w:val="none" w:sz="0" w:space="0" w:color="auto"/>
                    <w:left w:val="none" w:sz="0" w:space="0" w:color="auto"/>
                    <w:bottom w:val="none" w:sz="0" w:space="0" w:color="auto"/>
                    <w:right w:val="none" w:sz="0" w:space="0" w:color="auto"/>
                  </w:divBdr>
                  <w:divsChild>
                    <w:div w:id="2021812264">
                      <w:marLeft w:val="0"/>
                      <w:marRight w:val="0"/>
                      <w:marTop w:val="0"/>
                      <w:marBottom w:val="0"/>
                      <w:divBdr>
                        <w:top w:val="none" w:sz="0" w:space="0" w:color="auto"/>
                        <w:left w:val="none" w:sz="0" w:space="0" w:color="auto"/>
                        <w:bottom w:val="none" w:sz="0" w:space="0" w:color="auto"/>
                        <w:right w:val="none" w:sz="0" w:space="0" w:color="auto"/>
                      </w:divBdr>
                    </w:div>
                  </w:divsChild>
                </w:div>
                <w:div w:id="1538590415">
                  <w:marLeft w:val="0"/>
                  <w:marRight w:val="0"/>
                  <w:marTop w:val="0"/>
                  <w:marBottom w:val="0"/>
                  <w:divBdr>
                    <w:top w:val="none" w:sz="0" w:space="0" w:color="auto"/>
                    <w:left w:val="none" w:sz="0" w:space="0" w:color="auto"/>
                    <w:bottom w:val="none" w:sz="0" w:space="0" w:color="auto"/>
                    <w:right w:val="none" w:sz="0" w:space="0" w:color="auto"/>
                  </w:divBdr>
                  <w:divsChild>
                    <w:div w:id="1540901011">
                      <w:marLeft w:val="0"/>
                      <w:marRight w:val="0"/>
                      <w:marTop w:val="0"/>
                      <w:marBottom w:val="0"/>
                      <w:divBdr>
                        <w:top w:val="none" w:sz="0" w:space="0" w:color="auto"/>
                        <w:left w:val="none" w:sz="0" w:space="0" w:color="auto"/>
                        <w:bottom w:val="none" w:sz="0" w:space="0" w:color="auto"/>
                        <w:right w:val="none" w:sz="0" w:space="0" w:color="auto"/>
                      </w:divBdr>
                    </w:div>
                  </w:divsChild>
                </w:div>
                <w:div w:id="1539469744">
                  <w:marLeft w:val="0"/>
                  <w:marRight w:val="0"/>
                  <w:marTop w:val="0"/>
                  <w:marBottom w:val="0"/>
                  <w:divBdr>
                    <w:top w:val="none" w:sz="0" w:space="0" w:color="auto"/>
                    <w:left w:val="none" w:sz="0" w:space="0" w:color="auto"/>
                    <w:bottom w:val="none" w:sz="0" w:space="0" w:color="auto"/>
                    <w:right w:val="none" w:sz="0" w:space="0" w:color="auto"/>
                  </w:divBdr>
                  <w:divsChild>
                    <w:div w:id="796991960">
                      <w:marLeft w:val="0"/>
                      <w:marRight w:val="0"/>
                      <w:marTop w:val="0"/>
                      <w:marBottom w:val="0"/>
                      <w:divBdr>
                        <w:top w:val="none" w:sz="0" w:space="0" w:color="auto"/>
                        <w:left w:val="none" w:sz="0" w:space="0" w:color="auto"/>
                        <w:bottom w:val="none" w:sz="0" w:space="0" w:color="auto"/>
                        <w:right w:val="none" w:sz="0" w:space="0" w:color="auto"/>
                      </w:divBdr>
                    </w:div>
                  </w:divsChild>
                </w:div>
                <w:div w:id="1545866553">
                  <w:marLeft w:val="0"/>
                  <w:marRight w:val="0"/>
                  <w:marTop w:val="0"/>
                  <w:marBottom w:val="0"/>
                  <w:divBdr>
                    <w:top w:val="none" w:sz="0" w:space="0" w:color="auto"/>
                    <w:left w:val="none" w:sz="0" w:space="0" w:color="auto"/>
                    <w:bottom w:val="none" w:sz="0" w:space="0" w:color="auto"/>
                    <w:right w:val="none" w:sz="0" w:space="0" w:color="auto"/>
                  </w:divBdr>
                  <w:divsChild>
                    <w:div w:id="554705384">
                      <w:marLeft w:val="0"/>
                      <w:marRight w:val="0"/>
                      <w:marTop w:val="0"/>
                      <w:marBottom w:val="0"/>
                      <w:divBdr>
                        <w:top w:val="none" w:sz="0" w:space="0" w:color="auto"/>
                        <w:left w:val="none" w:sz="0" w:space="0" w:color="auto"/>
                        <w:bottom w:val="none" w:sz="0" w:space="0" w:color="auto"/>
                        <w:right w:val="none" w:sz="0" w:space="0" w:color="auto"/>
                      </w:divBdr>
                    </w:div>
                  </w:divsChild>
                </w:div>
                <w:div w:id="1546062231">
                  <w:marLeft w:val="0"/>
                  <w:marRight w:val="0"/>
                  <w:marTop w:val="0"/>
                  <w:marBottom w:val="0"/>
                  <w:divBdr>
                    <w:top w:val="none" w:sz="0" w:space="0" w:color="auto"/>
                    <w:left w:val="none" w:sz="0" w:space="0" w:color="auto"/>
                    <w:bottom w:val="none" w:sz="0" w:space="0" w:color="auto"/>
                    <w:right w:val="none" w:sz="0" w:space="0" w:color="auto"/>
                  </w:divBdr>
                  <w:divsChild>
                    <w:div w:id="2087602717">
                      <w:marLeft w:val="0"/>
                      <w:marRight w:val="0"/>
                      <w:marTop w:val="0"/>
                      <w:marBottom w:val="0"/>
                      <w:divBdr>
                        <w:top w:val="none" w:sz="0" w:space="0" w:color="auto"/>
                        <w:left w:val="none" w:sz="0" w:space="0" w:color="auto"/>
                        <w:bottom w:val="none" w:sz="0" w:space="0" w:color="auto"/>
                        <w:right w:val="none" w:sz="0" w:space="0" w:color="auto"/>
                      </w:divBdr>
                    </w:div>
                  </w:divsChild>
                </w:div>
                <w:div w:id="1547179072">
                  <w:marLeft w:val="0"/>
                  <w:marRight w:val="0"/>
                  <w:marTop w:val="0"/>
                  <w:marBottom w:val="0"/>
                  <w:divBdr>
                    <w:top w:val="none" w:sz="0" w:space="0" w:color="auto"/>
                    <w:left w:val="none" w:sz="0" w:space="0" w:color="auto"/>
                    <w:bottom w:val="none" w:sz="0" w:space="0" w:color="auto"/>
                    <w:right w:val="none" w:sz="0" w:space="0" w:color="auto"/>
                  </w:divBdr>
                  <w:divsChild>
                    <w:div w:id="2145926537">
                      <w:marLeft w:val="0"/>
                      <w:marRight w:val="0"/>
                      <w:marTop w:val="0"/>
                      <w:marBottom w:val="0"/>
                      <w:divBdr>
                        <w:top w:val="none" w:sz="0" w:space="0" w:color="auto"/>
                        <w:left w:val="none" w:sz="0" w:space="0" w:color="auto"/>
                        <w:bottom w:val="none" w:sz="0" w:space="0" w:color="auto"/>
                        <w:right w:val="none" w:sz="0" w:space="0" w:color="auto"/>
                      </w:divBdr>
                    </w:div>
                  </w:divsChild>
                </w:div>
                <w:div w:id="1552613738">
                  <w:marLeft w:val="0"/>
                  <w:marRight w:val="0"/>
                  <w:marTop w:val="0"/>
                  <w:marBottom w:val="0"/>
                  <w:divBdr>
                    <w:top w:val="none" w:sz="0" w:space="0" w:color="auto"/>
                    <w:left w:val="none" w:sz="0" w:space="0" w:color="auto"/>
                    <w:bottom w:val="none" w:sz="0" w:space="0" w:color="auto"/>
                    <w:right w:val="none" w:sz="0" w:space="0" w:color="auto"/>
                  </w:divBdr>
                  <w:divsChild>
                    <w:div w:id="1465584139">
                      <w:marLeft w:val="0"/>
                      <w:marRight w:val="0"/>
                      <w:marTop w:val="0"/>
                      <w:marBottom w:val="0"/>
                      <w:divBdr>
                        <w:top w:val="none" w:sz="0" w:space="0" w:color="auto"/>
                        <w:left w:val="none" w:sz="0" w:space="0" w:color="auto"/>
                        <w:bottom w:val="none" w:sz="0" w:space="0" w:color="auto"/>
                        <w:right w:val="none" w:sz="0" w:space="0" w:color="auto"/>
                      </w:divBdr>
                    </w:div>
                  </w:divsChild>
                </w:div>
                <w:div w:id="1554733888">
                  <w:marLeft w:val="0"/>
                  <w:marRight w:val="0"/>
                  <w:marTop w:val="0"/>
                  <w:marBottom w:val="0"/>
                  <w:divBdr>
                    <w:top w:val="none" w:sz="0" w:space="0" w:color="auto"/>
                    <w:left w:val="none" w:sz="0" w:space="0" w:color="auto"/>
                    <w:bottom w:val="none" w:sz="0" w:space="0" w:color="auto"/>
                    <w:right w:val="none" w:sz="0" w:space="0" w:color="auto"/>
                  </w:divBdr>
                  <w:divsChild>
                    <w:div w:id="68581690">
                      <w:marLeft w:val="0"/>
                      <w:marRight w:val="0"/>
                      <w:marTop w:val="0"/>
                      <w:marBottom w:val="0"/>
                      <w:divBdr>
                        <w:top w:val="none" w:sz="0" w:space="0" w:color="auto"/>
                        <w:left w:val="none" w:sz="0" w:space="0" w:color="auto"/>
                        <w:bottom w:val="none" w:sz="0" w:space="0" w:color="auto"/>
                        <w:right w:val="none" w:sz="0" w:space="0" w:color="auto"/>
                      </w:divBdr>
                    </w:div>
                  </w:divsChild>
                </w:div>
                <w:div w:id="1558204157">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
                  </w:divsChild>
                </w:div>
                <w:div w:id="1559049215">
                  <w:marLeft w:val="0"/>
                  <w:marRight w:val="0"/>
                  <w:marTop w:val="0"/>
                  <w:marBottom w:val="0"/>
                  <w:divBdr>
                    <w:top w:val="none" w:sz="0" w:space="0" w:color="auto"/>
                    <w:left w:val="none" w:sz="0" w:space="0" w:color="auto"/>
                    <w:bottom w:val="none" w:sz="0" w:space="0" w:color="auto"/>
                    <w:right w:val="none" w:sz="0" w:space="0" w:color="auto"/>
                  </w:divBdr>
                  <w:divsChild>
                    <w:div w:id="1209608107">
                      <w:marLeft w:val="0"/>
                      <w:marRight w:val="0"/>
                      <w:marTop w:val="0"/>
                      <w:marBottom w:val="0"/>
                      <w:divBdr>
                        <w:top w:val="none" w:sz="0" w:space="0" w:color="auto"/>
                        <w:left w:val="none" w:sz="0" w:space="0" w:color="auto"/>
                        <w:bottom w:val="none" w:sz="0" w:space="0" w:color="auto"/>
                        <w:right w:val="none" w:sz="0" w:space="0" w:color="auto"/>
                      </w:divBdr>
                    </w:div>
                  </w:divsChild>
                </w:div>
                <w:div w:id="1559051208">
                  <w:marLeft w:val="0"/>
                  <w:marRight w:val="0"/>
                  <w:marTop w:val="0"/>
                  <w:marBottom w:val="0"/>
                  <w:divBdr>
                    <w:top w:val="none" w:sz="0" w:space="0" w:color="auto"/>
                    <w:left w:val="none" w:sz="0" w:space="0" w:color="auto"/>
                    <w:bottom w:val="none" w:sz="0" w:space="0" w:color="auto"/>
                    <w:right w:val="none" w:sz="0" w:space="0" w:color="auto"/>
                  </w:divBdr>
                  <w:divsChild>
                    <w:div w:id="2022589460">
                      <w:marLeft w:val="0"/>
                      <w:marRight w:val="0"/>
                      <w:marTop w:val="0"/>
                      <w:marBottom w:val="0"/>
                      <w:divBdr>
                        <w:top w:val="none" w:sz="0" w:space="0" w:color="auto"/>
                        <w:left w:val="none" w:sz="0" w:space="0" w:color="auto"/>
                        <w:bottom w:val="none" w:sz="0" w:space="0" w:color="auto"/>
                        <w:right w:val="none" w:sz="0" w:space="0" w:color="auto"/>
                      </w:divBdr>
                    </w:div>
                  </w:divsChild>
                </w:div>
                <w:div w:id="1560940023">
                  <w:marLeft w:val="0"/>
                  <w:marRight w:val="0"/>
                  <w:marTop w:val="0"/>
                  <w:marBottom w:val="0"/>
                  <w:divBdr>
                    <w:top w:val="none" w:sz="0" w:space="0" w:color="auto"/>
                    <w:left w:val="none" w:sz="0" w:space="0" w:color="auto"/>
                    <w:bottom w:val="none" w:sz="0" w:space="0" w:color="auto"/>
                    <w:right w:val="none" w:sz="0" w:space="0" w:color="auto"/>
                  </w:divBdr>
                  <w:divsChild>
                    <w:div w:id="1189682867">
                      <w:marLeft w:val="0"/>
                      <w:marRight w:val="0"/>
                      <w:marTop w:val="0"/>
                      <w:marBottom w:val="0"/>
                      <w:divBdr>
                        <w:top w:val="none" w:sz="0" w:space="0" w:color="auto"/>
                        <w:left w:val="none" w:sz="0" w:space="0" w:color="auto"/>
                        <w:bottom w:val="none" w:sz="0" w:space="0" w:color="auto"/>
                        <w:right w:val="none" w:sz="0" w:space="0" w:color="auto"/>
                      </w:divBdr>
                    </w:div>
                  </w:divsChild>
                </w:div>
                <w:div w:id="1561478664">
                  <w:marLeft w:val="0"/>
                  <w:marRight w:val="0"/>
                  <w:marTop w:val="0"/>
                  <w:marBottom w:val="0"/>
                  <w:divBdr>
                    <w:top w:val="none" w:sz="0" w:space="0" w:color="auto"/>
                    <w:left w:val="none" w:sz="0" w:space="0" w:color="auto"/>
                    <w:bottom w:val="none" w:sz="0" w:space="0" w:color="auto"/>
                    <w:right w:val="none" w:sz="0" w:space="0" w:color="auto"/>
                  </w:divBdr>
                  <w:divsChild>
                    <w:div w:id="1661889896">
                      <w:marLeft w:val="0"/>
                      <w:marRight w:val="0"/>
                      <w:marTop w:val="0"/>
                      <w:marBottom w:val="0"/>
                      <w:divBdr>
                        <w:top w:val="none" w:sz="0" w:space="0" w:color="auto"/>
                        <w:left w:val="none" w:sz="0" w:space="0" w:color="auto"/>
                        <w:bottom w:val="none" w:sz="0" w:space="0" w:color="auto"/>
                        <w:right w:val="none" w:sz="0" w:space="0" w:color="auto"/>
                      </w:divBdr>
                    </w:div>
                  </w:divsChild>
                </w:div>
                <w:div w:id="1563129387">
                  <w:marLeft w:val="0"/>
                  <w:marRight w:val="0"/>
                  <w:marTop w:val="0"/>
                  <w:marBottom w:val="0"/>
                  <w:divBdr>
                    <w:top w:val="none" w:sz="0" w:space="0" w:color="auto"/>
                    <w:left w:val="none" w:sz="0" w:space="0" w:color="auto"/>
                    <w:bottom w:val="none" w:sz="0" w:space="0" w:color="auto"/>
                    <w:right w:val="none" w:sz="0" w:space="0" w:color="auto"/>
                  </w:divBdr>
                  <w:divsChild>
                    <w:div w:id="1504318181">
                      <w:marLeft w:val="0"/>
                      <w:marRight w:val="0"/>
                      <w:marTop w:val="0"/>
                      <w:marBottom w:val="0"/>
                      <w:divBdr>
                        <w:top w:val="none" w:sz="0" w:space="0" w:color="auto"/>
                        <w:left w:val="none" w:sz="0" w:space="0" w:color="auto"/>
                        <w:bottom w:val="none" w:sz="0" w:space="0" w:color="auto"/>
                        <w:right w:val="none" w:sz="0" w:space="0" w:color="auto"/>
                      </w:divBdr>
                    </w:div>
                  </w:divsChild>
                </w:div>
                <w:div w:id="1564290492">
                  <w:marLeft w:val="0"/>
                  <w:marRight w:val="0"/>
                  <w:marTop w:val="0"/>
                  <w:marBottom w:val="0"/>
                  <w:divBdr>
                    <w:top w:val="none" w:sz="0" w:space="0" w:color="auto"/>
                    <w:left w:val="none" w:sz="0" w:space="0" w:color="auto"/>
                    <w:bottom w:val="none" w:sz="0" w:space="0" w:color="auto"/>
                    <w:right w:val="none" w:sz="0" w:space="0" w:color="auto"/>
                  </w:divBdr>
                  <w:divsChild>
                    <w:div w:id="1292205934">
                      <w:marLeft w:val="0"/>
                      <w:marRight w:val="0"/>
                      <w:marTop w:val="0"/>
                      <w:marBottom w:val="0"/>
                      <w:divBdr>
                        <w:top w:val="none" w:sz="0" w:space="0" w:color="auto"/>
                        <w:left w:val="none" w:sz="0" w:space="0" w:color="auto"/>
                        <w:bottom w:val="none" w:sz="0" w:space="0" w:color="auto"/>
                        <w:right w:val="none" w:sz="0" w:space="0" w:color="auto"/>
                      </w:divBdr>
                    </w:div>
                  </w:divsChild>
                </w:div>
                <w:div w:id="1565725392">
                  <w:marLeft w:val="0"/>
                  <w:marRight w:val="0"/>
                  <w:marTop w:val="0"/>
                  <w:marBottom w:val="0"/>
                  <w:divBdr>
                    <w:top w:val="none" w:sz="0" w:space="0" w:color="auto"/>
                    <w:left w:val="none" w:sz="0" w:space="0" w:color="auto"/>
                    <w:bottom w:val="none" w:sz="0" w:space="0" w:color="auto"/>
                    <w:right w:val="none" w:sz="0" w:space="0" w:color="auto"/>
                  </w:divBdr>
                  <w:divsChild>
                    <w:div w:id="284435874">
                      <w:marLeft w:val="0"/>
                      <w:marRight w:val="0"/>
                      <w:marTop w:val="0"/>
                      <w:marBottom w:val="0"/>
                      <w:divBdr>
                        <w:top w:val="none" w:sz="0" w:space="0" w:color="auto"/>
                        <w:left w:val="none" w:sz="0" w:space="0" w:color="auto"/>
                        <w:bottom w:val="none" w:sz="0" w:space="0" w:color="auto"/>
                        <w:right w:val="none" w:sz="0" w:space="0" w:color="auto"/>
                      </w:divBdr>
                    </w:div>
                  </w:divsChild>
                </w:div>
                <w:div w:id="1565792007">
                  <w:marLeft w:val="0"/>
                  <w:marRight w:val="0"/>
                  <w:marTop w:val="0"/>
                  <w:marBottom w:val="0"/>
                  <w:divBdr>
                    <w:top w:val="none" w:sz="0" w:space="0" w:color="auto"/>
                    <w:left w:val="none" w:sz="0" w:space="0" w:color="auto"/>
                    <w:bottom w:val="none" w:sz="0" w:space="0" w:color="auto"/>
                    <w:right w:val="none" w:sz="0" w:space="0" w:color="auto"/>
                  </w:divBdr>
                  <w:divsChild>
                    <w:div w:id="1349868039">
                      <w:marLeft w:val="0"/>
                      <w:marRight w:val="0"/>
                      <w:marTop w:val="0"/>
                      <w:marBottom w:val="0"/>
                      <w:divBdr>
                        <w:top w:val="none" w:sz="0" w:space="0" w:color="auto"/>
                        <w:left w:val="none" w:sz="0" w:space="0" w:color="auto"/>
                        <w:bottom w:val="none" w:sz="0" w:space="0" w:color="auto"/>
                        <w:right w:val="none" w:sz="0" w:space="0" w:color="auto"/>
                      </w:divBdr>
                    </w:div>
                  </w:divsChild>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1221095568">
                      <w:marLeft w:val="0"/>
                      <w:marRight w:val="0"/>
                      <w:marTop w:val="0"/>
                      <w:marBottom w:val="0"/>
                      <w:divBdr>
                        <w:top w:val="none" w:sz="0" w:space="0" w:color="auto"/>
                        <w:left w:val="none" w:sz="0" w:space="0" w:color="auto"/>
                        <w:bottom w:val="none" w:sz="0" w:space="0" w:color="auto"/>
                        <w:right w:val="none" w:sz="0" w:space="0" w:color="auto"/>
                      </w:divBdr>
                    </w:div>
                  </w:divsChild>
                </w:div>
                <w:div w:id="1578589925">
                  <w:marLeft w:val="0"/>
                  <w:marRight w:val="0"/>
                  <w:marTop w:val="0"/>
                  <w:marBottom w:val="0"/>
                  <w:divBdr>
                    <w:top w:val="none" w:sz="0" w:space="0" w:color="auto"/>
                    <w:left w:val="none" w:sz="0" w:space="0" w:color="auto"/>
                    <w:bottom w:val="none" w:sz="0" w:space="0" w:color="auto"/>
                    <w:right w:val="none" w:sz="0" w:space="0" w:color="auto"/>
                  </w:divBdr>
                  <w:divsChild>
                    <w:div w:id="1445542995">
                      <w:marLeft w:val="0"/>
                      <w:marRight w:val="0"/>
                      <w:marTop w:val="0"/>
                      <w:marBottom w:val="0"/>
                      <w:divBdr>
                        <w:top w:val="none" w:sz="0" w:space="0" w:color="auto"/>
                        <w:left w:val="none" w:sz="0" w:space="0" w:color="auto"/>
                        <w:bottom w:val="none" w:sz="0" w:space="0" w:color="auto"/>
                        <w:right w:val="none" w:sz="0" w:space="0" w:color="auto"/>
                      </w:divBdr>
                    </w:div>
                  </w:divsChild>
                </w:div>
                <w:div w:id="1581521481">
                  <w:marLeft w:val="0"/>
                  <w:marRight w:val="0"/>
                  <w:marTop w:val="0"/>
                  <w:marBottom w:val="0"/>
                  <w:divBdr>
                    <w:top w:val="none" w:sz="0" w:space="0" w:color="auto"/>
                    <w:left w:val="none" w:sz="0" w:space="0" w:color="auto"/>
                    <w:bottom w:val="none" w:sz="0" w:space="0" w:color="auto"/>
                    <w:right w:val="none" w:sz="0" w:space="0" w:color="auto"/>
                  </w:divBdr>
                  <w:divsChild>
                    <w:div w:id="382758935">
                      <w:marLeft w:val="0"/>
                      <w:marRight w:val="0"/>
                      <w:marTop w:val="0"/>
                      <w:marBottom w:val="0"/>
                      <w:divBdr>
                        <w:top w:val="none" w:sz="0" w:space="0" w:color="auto"/>
                        <w:left w:val="none" w:sz="0" w:space="0" w:color="auto"/>
                        <w:bottom w:val="none" w:sz="0" w:space="0" w:color="auto"/>
                        <w:right w:val="none" w:sz="0" w:space="0" w:color="auto"/>
                      </w:divBdr>
                    </w:div>
                  </w:divsChild>
                </w:div>
                <w:div w:id="1582254128">
                  <w:marLeft w:val="0"/>
                  <w:marRight w:val="0"/>
                  <w:marTop w:val="0"/>
                  <w:marBottom w:val="0"/>
                  <w:divBdr>
                    <w:top w:val="none" w:sz="0" w:space="0" w:color="auto"/>
                    <w:left w:val="none" w:sz="0" w:space="0" w:color="auto"/>
                    <w:bottom w:val="none" w:sz="0" w:space="0" w:color="auto"/>
                    <w:right w:val="none" w:sz="0" w:space="0" w:color="auto"/>
                  </w:divBdr>
                  <w:divsChild>
                    <w:div w:id="543833395">
                      <w:marLeft w:val="0"/>
                      <w:marRight w:val="0"/>
                      <w:marTop w:val="0"/>
                      <w:marBottom w:val="0"/>
                      <w:divBdr>
                        <w:top w:val="none" w:sz="0" w:space="0" w:color="auto"/>
                        <w:left w:val="none" w:sz="0" w:space="0" w:color="auto"/>
                        <w:bottom w:val="none" w:sz="0" w:space="0" w:color="auto"/>
                        <w:right w:val="none" w:sz="0" w:space="0" w:color="auto"/>
                      </w:divBdr>
                    </w:div>
                  </w:divsChild>
                </w:div>
                <w:div w:id="1582984765">
                  <w:marLeft w:val="0"/>
                  <w:marRight w:val="0"/>
                  <w:marTop w:val="0"/>
                  <w:marBottom w:val="0"/>
                  <w:divBdr>
                    <w:top w:val="none" w:sz="0" w:space="0" w:color="auto"/>
                    <w:left w:val="none" w:sz="0" w:space="0" w:color="auto"/>
                    <w:bottom w:val="none" w:sz="0" w:space="0" w:color="auto"/>
                    <w:right w:val="none" w:sz="0" w:space="0" w:color="auto"/>
                  </w:divBdr>
                  <w:divsChild>
                    <w:div w:id="620965787">
                      <w:marLeft w:val="0"/>
                      <w:marRight w:val="0"/>
                      <w:marTop w:val="0"/>
                      <w:marBottom w:val="0"/>
                      <w:divBdr>
                        <w:top w:val="none" w:sz="0" w:space="0" w:color="auto"/>
                        <w:left w:val="none" w:sz="0" w:space="0" w:color="auto"/>
                        <w:bottom w:val="none" w:sz="0" w:space="0" w:color="auto"/>
                        <w:right w:val="none" w:sz="0" w:space="0" w:color="auto"/>
                      </w:divBdr>
                    </w:div>
                  </w:divsChild>
                </w:div>
                <w:div w:id="1583828443">
                  <w:marLeft w:val="0"/>
                  <w:marRight w:val="0"/>
                  <w:marTop w:val="0"/>
                  <w:marBottom w:val="0"/>
                  <w:divBdr>
                    <w:top w:val="none" w:sz="0" w:space="0" w:color="auto"/>
                    <w:left w:val="none" w:sz="0" w:space="0" w:color="auto"/>
                    <w:bottom w:val="none" w:sz="0" w:space="0" w:color="auto"/>
                    <w:right w:val="none" w:sz="0" w:space="0" w:color="auto"/>
                  </w:divBdr>
                  <w:divsChild>
                    <w:div w:id="1269385330">
                      <w:marLeft w:val="0"/>
                      <w:marRight w:val="0"/>
                      <w:marTop w:val="0"/>
                      <w:marBottom w:val="0"/>
                      <w:divBdr>
                        <w:top w:val="none" w:sz="0" w:space="0" w:color="auto"/>
                        <w:left w:val="none" w:sz="0" w:space="0" w:color="auto"/>
                        <w:bottom w:val="none" w:sz="0" w:space="0" w:color="auto"/>
                        <w:right w:val="none" w:sz="0" w:space="0" w:color="auto"/>
                      </w:divBdr>
                    </w:div>
                  </w:divsChild>
                </w:div>
                <w:div w:id="1584755036">
                  <w:marLeft w:val="0"/>
                  <w:marRight w:val="0"/>
                  <w:marTop w:val="0"/>
                  <w:marBottom w:val="0"/>
                  <w:divBdr>
                    <w:top w:val="none" w:sz="0" w:space="0" w:color="auto"/>
                    <w:left w:val="none" w:sz="0" w:space="0" w:color="auto"/>
                    <w:bottom w:val="none" w:sz="0" w:space="0" w:color="auto"/>
                    <w:right w:val="none" w:sz="0" w:space="0" w:color="auto"/>
                  </w:divBdr>
                  <w:divsChild>
                    <w:div w:id="2126922842">
                      <w:marLeft w:val="0"/>
                      <w:marRight w:val="0"/>
                      <w:marTop w:val="0"/>
                      <w:marBottom w:val="0"/>
                      <w:divBdr>
                        <w:top w:val="none" w:sz="0" w:space="0" w:color="auto"/>
                        <w:left w:val="none" w:sz="0" w:space="0" w:color="auto"/>
                        <w:bottom w:val="none" w:sz="0" w:space="0" w:color="auto"/>
                        <w:right w:val="none" w:sz="0" w:space="0" w:color="auto"/>
                      </w:divBdr>
                    </w:div>
                  </w:divsChild>
                </w:div>
                <w:div w:id="1588463628">
                  <w:marLeft w:val="0"/>
                  <w:marRight w:val="0"/>
                  <w:marTop w:val="0"/>
                  <w:marBottom w:val="0"/>
                  <w:divBdr>
                    <w:top w:val="none" w:sz="0" w:space="0" w:color="auto"/>
                    <w:left w:val="none" w:sz="0" w:space="0" w:color="auto"/>
                    <w:bottom w:val="none" w:sz="0" w:space="0" w:color="auto"/>
                    <w:right w:val="none" w:sz="0" w:space="0" w:color="auto"/>
                  </w:divBdr>
                  <w:divsChild>
                    <w:div w:id="1813400026">
                      <w:marLeft w:val="0"/>
                      <w:marRight w:val="0"/>
                      <w:marTop w:val="0"/>
                      <w:marBottom w:val="0"/>
                      <w:divBdr>
                        <w:top w:val="none" w:sz="0" w:space="0" w:color="auto"/>
                        <w:left w:val="none" w:sz="0" w:space="0" w:color="auto"/>
                        <w:bottom w:val="none" w:sz="0" w:space="0" w:color="auto"/>
                        <w:right w:val="none" w:sz="0" w:space="0" w:color="auto"/>
                      </w:divBdr>
                    </w:div>
                  </w:divsChild>
                </w:div>
                <w:div w:id="1590918896">
                  <w:marLeft w:val="0"/>
                  <w:marRight w:val="0"/>
                  <w:marTop w:val="0"/>
                  <w:marBottom w:val="0"/>
                  <w:divBdr>
                    <w:top w:val="none" w:sz="0" w:space="0" w:color="auto"/>
                    <w:left w:val="none" w:sz="0" w:space="0" w:color="auto"/>
                    <w:bottom w:val="none" w:sz="0" w:space="0" w:color="auto"/>
                    <w:right w:val="none" w:sz="0" w:space="0" w:color="auto"/>
                  </w:divBdr>
                  <w:divsChild>
                    <w:div w:id="50926742">
                      <w:marLeft w:val="0"/>
                      <w:marRight w:val="0"/>
                      <w:marTop w:val="0"/>
                      <w:marBottom w:val="0"/>
                      <w:divBdr>
                        <w:top w:val="none" w:sz="0" w:space="0" w:color="auto"/>
                        <w:left w:val="none" w:sz="0" w:space="0" w:color="auto"/>
                        <w:bottom w:val="none" w:sz="0" w:space="0" w:color="auto"/>
                        <w:right w:val="none" w:sz="0" w:space="0" w:color="auto"/>
                      </w:divBdr>
                    </w:div>
                  </w:divsChild>
                </w:div>
                <w:div w:id="1601719085">
                  <w:marLeft w:val="0"/>
                  <w:marRight w:val="0"/>
                  <w:marTop w:val="0"/>
                  <w:marBottom w:val="0"/>
                  <w:divBdr>
                    <w:top w:val="none" w:sz="0" w:space="0" w:color="auto"/>
                    <w:left w:val="none" w:sz="0" w:space="0" w:color="auto"/>
                    <w:bottom w:val="none" w:sz="0" w:space="0" w:color="auto"/>
                    <w:right w:val="none" w:sz="0" w:space="0" w:color="auto"/>
                  </w:divBdr>
                  <w:divsChild>
                    <w:div w:id="1377584459">
                      <w:marLeft w:val="0"/>
                      <w:marRight w:val="0"/>
                      <w:marTop w:val="0"/>
                      <w:marBottom w:val="0"/>
                      <w:divBdr>
                        <w:top w:val="none" w:sz="0" w:space="0" w:color="auto"/>
                        <w:left w:val="none" w:sz="0" w:space="0" w:color="auto"/>
                        <w:bottom w:val="none" w:sz="0" w:space="0" w:color="auto"/>
                        <w:right w:val="none" w:sz="0" w:space="0" w:color="auto"/>
                      </w:divBdr>
                    </w:div>
                  </w:divsChild>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997924752">
                      <w:marLeft w:val="0"/>
                      <w:marRight w:val="0"/>
                      <w:marTop w:val="0"/>
                      <w:marBottom w:val="0"/>
                      <w:divBdr>
                        <w:top w:val="none" w:sz="0" w:space="0" w:color="auto"/>
                        <w:left w:val="none" w:sz="0" w:space="0" w:color="auto"/>
                        <w:bottom w:val="none" w:sz="0" w:space="0" w:color="auto"/>
                        <w:right w:val="none" w:sz="0" w:space="0" w:color="auto"/>
                      </w:divBdr>
                    </w:div>
                  </w:divsChild>
                </w:div>
                <w:div w:id="1605382031">
                  <w:marLeft w:val="0"/>
                  <w:marRight w:val="0"/>
                  <w:marTop w:val="0"/>
                  <w:marBottom w:val="0"/>
                  <w:divBdr>
                    <w:top w:val="none" w:sz="0" w:space="0" w:color="auto"/>
                    <w:left w:val="none" w:sz="0" w:space="0" w:color="auto"/>
                    <w:bottom w:val="none" w:sz="0" w:space="0" w:color="auto"/>
                    <w:right w:val="none" w:sz="0" w:space="0" w:color="auto"/>
                  </w:divBdr>
                  <w:divsChild>
                    <w:div w:id="2134709345">
                      <w:marLeft w:val="0"/>
                      <w:marRight w:val="0"/>
                      <w:marTop w:val="0"/>
                      <w:marBottom w:val="0"/>
                      <w:divBdr>
                        <w:top w:val="none" w:sz="0" w:space="0" w:color="auto"/>
                        <w:left w:val="none" w:sz="0" w:space="0" w:color="auto"/>
                        <w:bottom w:val="none" w:sz="0" w:space="0" w:color="auto"/>
                        <w:right w:val="none" w:sz="0" w:space="0" w:color="auto"/>
                      </w:divBdr>
                    </w:div>
                  </w:divsChild>
                </w:div>
                <w:div w:id="1606187956">
                  <w:marLeft w:val="0"/>
                  <w:marRight w:val="0"/>
                  <w:marTop w:val="0"/>
                  <w:marBottom w:val="0"/>
                  <w:divBdr>
                    <w:top w:val="none" w:sz="0" w:space="0" w:color="auto"/>
                    <w:left w:val="none" w:sz="0" w:space="0" w:color="auto"/>
                    <w:bottom w:val="none" w:sz="0" w:space="0" w:color="auto"/>
                    <w:right w:val="none" w:sz="0" w:space="0" w:color="auto"/>
                  </w:divBdr>
                  <w:divsChild>
                    <w:div w:id="1889410496">
                      <w:marLeft w:val="0"/>
                      <w:marRight w:val="0"/>
                      <w:marTop w:val="0"/>
                      <w:marBottom w:val="0"/>
                      <w:divBdr>
                        <w:top w:val="none" w:sz="0" w:space="0" w:color="auto"/>
                        <w:left w:val="none" w:sz="0" w:space="0" w:color="auto"/>
                        <w:bottom w:val="none" w:sz="0" w:space="0" w:color="auto"/>
                        <w:right w:val="none" w:sz="0" w:space="0" w:color="auto"/>
                      </w:divBdr>
                    </w:div>
                  </w:divsChild>
                </w:div>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
                  </w:divsChild>
                </w:div>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
                  </w:divsChild>
                </w:div>
                <w:div w:id="1614821941">
                  <w:marLeft w:val="0"/>
                  <w:marRight w:val="0"/>
                  <w:marTop w:val="0"/>
                  <w:marBottom w:val="0"/>
                  <w:divBdr>
                    <w:top w:val="none" w:sz="0" w:space="0" w:color="auto"/>
                    <w:left w:val="none" w:sz="0" w:space="0" w:color="auto"/>
                    <w:bottom w:val="none" w:sz="0" w:space="0" w:color="auto"/>
                    <w:right w:val="none" w:sz="0" w:space="0" w:color="auto"/>
                  </w:divBdr>
                  <w:divsChild>
                    <w:div w:id="238946397">
                      <w:marLeft w:val="0"/>
                      <w:marRight w:val="0"/>
                      <w:marTop w:val="0"/>
                      <w:marBottom w:val="0"/>
                      <w:divBdr>
                        <w:top w:val="none" w:sz="0" w:space="0" w:color="auto"/>
                        <w:left w:val="none" w:sz="0" w:space="0" w:color="auto"/>
                        <w:bottom w:val="none" w:sz="0" w:space="0" w:color="auto"/>
                        <w:right w:val="none" w:sz="0" w:space="0" w:color="auto"/>
                      </w:divBdr>
                    </w:div>
                  </w:divsChild>
                </w:div>
                <w:div w:id="1616716681">
                  <w:marLeft w:val="0"/>
                  <w:marRight w:val="0"/>
                  <w:marTop w:val="0"/>
                  <w:marBottom w:val="0"/>
                  <w:divBdr>
                    <w:top w:val="none" w:sz="0" w:space="0" w:color="auto"/>
                    <w:left w:val="none" w:sz="0" w:space="0" w:color="auto"/>
                    <w:bottom w:val="none" w:sz="0" w:space="0" w:color="auto"/>
                    <w:right w:val="none" w:sz="0" w:space="0" w:color="auto"/>
                  </w:divBdr>
                  <w:divsChild>
                    <w:div w:id="931551007">
                      <w:marLeft w:val="0"/>
                      <w:marRight w:val="0"/>
                      <w:marTop w:val="0"/>
                      <w:marBottom w:val="0"/>
                      <w:divBdr>
                        <w:top w:val="none" w:sz="0" w:space="0" w:color="auto"/>
                        <w:left w:val="none" w:sz="0" w:space="0" w:color="auto"/>
                        <w:bottom w:val="none" w:sz="0" w:space="0" w:color="auto"/>
                        <w:right w:val="none" w:sz="0" w:space="0" w:color="auto"/>
                      </w:divBdr>
                    </w:div>
                  </w:divsChild>
                </w:div>
                <w:div w:id="1622105252">
                  <w:marLeft w:val="0"/>
                  <w:marRight w:val="0"/>
                  <w:marTop w:val="0"/>
                  <w:marBottom w:val="0"/>
                  <w:divBdr>
                    <w:top w:val="none" w:sz="0" w:space="0" w:color="auto"/>
                    <w:left w:val="none" w:sz="0" w:space="0" w:color="auto"/>
                    <w:bottom w:val="none" w:sz="0" w:space="0" w:color="auto"/>
                    <w:right w:val="none" w:sz="0" w:space="0" w:color="auto"/>
                  </w:divBdr>
                  <w:divsChild>
                    <w:div w:id="449127816">
                      <w:marLeft w:val="0"/>
                      <w:marRight w:val="0"/>
                      <w:marTop w:val="0"/>
                      <w:marBottom w:val="0"/>
                      <w:divBdr>
                        <w:top w:val="none" w:sz="0" w:space="0" w:color="auto"/>
                        <w:left w:val="none" w:sz="0" w:space="0" w:color="auto"/>
                        <w:bottom w:val="none" w:sz="0" w:space="0" w:color="auto"/>
                        <w:right w:val="none" w:sz="0" w:space="0" w:color="auto"/>
                      </w:divBdr>
                    </w:div>
                  </w:divsChild>
                </w:div>
                <w:div w:id="1625690941">
                  <w:marLeft w:val="0"/>
                  <w:marRight w:val="0"/>
                  <w:marTop w:val="0"/>
                  <w:marBottom w:val="0"/>
                  <w:divBdr>
                    <w:top w:val="none" w:sz="0" w:space="0" w:color="auto"/>
                    <w:left w:val="none" w:sz="0" w:space="0" w:color="auto"/>
                    <w:bottom w:val="none" w:sz="0" w:space="0" w:color="auto"/>
                    <w:right w:val="none" w:sz="0" w:space="0" w:color="auto"/>
                  </w:divBdr>
                  <w:divsChild>
                    <w:div w:id="1418207667">
                      <w:marLeft w:val="0"/>
                      <w:marRight w:val="0"/>
                      <w:marTop w:val="0"/>
                      <w:marBottom w:val="0"/>
                      <w:divBdr>
                        <w:top w:val="none" w:sz="0" w:space="0" w:color="auto"/>
                        <w:left w:val="none" w:sz="0" w:space="0" w:color="auto"/>
                        <w:bottom w:val="none" w:sz="0" w:space="0" w:color="auto"/>
                        <w:right w:val="none" w:sz="0" w:space="0" w:color="auto"/>
                      </w:divBdr>
                    </w:div>
                  </w:divsChild>
                </w:div>
                <w:div w:id="1631008436">
                  <w:marLeft w:val="0"/>
                  <w:marRight w:val="0"/>
                  <w:marTop w:val="0"/>
                  <w:marBottom w:val="0"/>
                  <w:divBdr>
                    <w:top w:val="none" w:sz="0" w:space="0" w:color="auto"/>
                    <w:left w:val="none" w:sz="0" w:space="0" w:color="auto"/>
                    <w:bottom w:val="none" w:sz="0" w:space="0" w:color="auto"/>
                    <w:right w:val="none" w:sz="0" w:space="0" w:color="auto"/>
                  </w:divBdr>
                  <w:divsChild>
                    <w:div w:id="724379833">
                      <w:marLeft w:val="0"/>
                      <w:marRight w:val="0"/>
                      <w:marTop w:val="0"/>
                      <w:marBottom w:val="0"/>
                      <w:divBdr>
                        <w:top w:val="none" w:sz="0" w:space="0" w:color="auto"/>
                        <w:left w:val="none" w:sz="0" w:space="0" w:color="auto"/>
                        <w:bottom w:val="none" w:sz="0" w:space="0" w:color="auto"/>
                        <w:right w:val="none" w:sz="0" w:space="0" w:color="auto"/>
                      </w:divBdr>
                    </w:div>
                  </w:divsChild>
                </w:div>
                <w:div w:id="1639602543">
                  <w:marLeft w:val="0"/>
                  <w:marRight w:val="0"/>
                  <w:marTop w:val="0"/>
                  <w:marBottom w:val="0"/>
                  <w:divBdr>
                    <w:top w:val="none" w:sz="0" w:space="0" w:color="auto"/>
                    <w:left w:val="none" w:sz="0" w:space="0" w:color="auto"/>
                    <w:bottom w:val="none" w:sz="0" w:space="0" w:color="auto"/>
                    <w:right w:val="none" w:sz="0" w:space="0" w:color="auto"/>
                  </w:divBdr>
                  <w:divsChild>
                    <w:div w:id="922378573">
                      <w:marLeft w:val="0"/>
                      <w:marRight w:val="0"/>
                      <w:marTop w:val="0"/>
                      <w:marBottom w:val="0"/>
                      <w:divBdr>
                        <w:top w:val="none" w:sz="0" w:space="0" w:color="auto"/>
                        <w:left w:val="none" w:sz="0" w:space="0" w:color="auto"/>
                        <w:bottom w:val="none" w:sz="0" w:space="0" w:color="auto"/>
                        <w:right w:val="none" w:sz="0" w:space="0" w:color="auto"/>
                      </w:divBdr>
                    </w:div>
                  </w:divsChild>
                </w:div>
                <w:div w:id="1639802425">
                  <w:marLeft w:val="0"/>
                  <w:marRight w:val="0"/>
                  <w:marTop w:val="0"/>
                  <w:marBottom w:val="0"/>
                  <w:divBdr>
                    <w:top w:val="none" w:sz="0" w:space="0" w:color="auto"/>
                    <w:left w:val="none" w:sz="0" w:space="0" w:color="auto"/>
                    <w:bottom w:val="none" w:sz="0" w:space="0" w:color="auto"/>
                    <w:right w:val="none" w:sz="0" w:space="0" w:color="auto"/>
                  </w:divBdr>
                  <w:divsChild>
                    <w:div w:id="490020835">
                      <w:marLeft w:val="0"/>
                      <w:marRight w:val="0"/>
                      <w:marTop w:val="0"/>
                      <w:marBottom w:val="0"/>
                      <w:divBdr>
                        <w:top w:val="none" w:sz="0" w:space="0" w:color="auto"/>
                        <w:left w:val="none" w:sz="0" w:space="0" w:color="auto"/>
                        <w:bottom w:val="none" w:sz="0" w:space="0" w:color="auto"/>
                        <w:right w:val="none" w:sz="0" w:space="0" w:color="auto"/>
                      </w:divBdr>
                    </w:div>
                  </w:divsChild>
                </w:div>
                <w:div w:id="1644044761">
                  <w:marLeft w:val="0"/>
                  <w:marRight w:val="0"/>
                  <w:marTop w:val="0"/>
                  <w:marBottom w:val="0"/>
                  <w:divBdr>
                    <w:top w:val="none" w:sz="0" w:space="0" w:color="auto"/>
                    <w:left w:val="none" w:sz="0" w:space="0" w:color="auto"/>
                    <w:bottom w:val="none" w:sz="0" w:space="0" w:color="auto"/>
                    <w:right w:val="none" w:sz="0" w:space="0" w:color="auto"/>
                  </w:divBdr>
                  <w:divsChild>
                    <w:div w:id="189103706">
                      <w:marLeft w:val="0"/>
                      <w:marRight w:val="0"/>
                      <w:marTop w:val="0"/>
                      <w:marBottom w:val="0"/>
                      <w:divBdr>
                        <w:top w:val="none" w:sz="0" w:space="0" w:color="auto"/>
                        <w:left w:val="none" w:sz="0" w:space="0" w:color="auto"/>
                        <w:bottom w:val="none" w:sz="0" w:space="0" w:color="auto"/>
                        <w:right w:val="none" w:sz="0" w:space="0" w:color="auto"/>
                      </w:divBdr>
                    </w:div>
                  </w:divsChild>
                </w:div>
                <w:div w:id="1649479616">
                  <w:marLeft w:val="0"/>
                  <w:marRight w:val="0"/>
                  <w:marTop w:val="0"/>
                  <w:marBottom w:val="0"/>
                  <w:divBdr>
                    <w:top w:val="none" w:sz="0" w:space="0" w:color="auto"/>
                    <w:left w:val="none" w:sz="0" w:space="0" w:color="auto"/>
                    <w:bottom w:val="none" w:sz="0" w:space="0" w:color="auto"/>
                    <w:right w:val="none" w:sz="0" w:space="0" w:color="auto"/>
                  </w:divBdr>
                  <w:divsChild>
                    <w:div w:id="827206351">
                      <w:marLeft w:val="0"/>
                      <w:marRight w:val="0"/>
                      <w:marTop w:val="0"/>
                      <w:marBottom w:val="0"/>
                      <w:divBdr>
                        <w:top w:val="none" w:sz="0" w:space="0" w:color="auto"/>
                        <w:left w:val="none" w:sz="0" w:space="0" w:color="auto"/>
                        <w:bottom w:val="none" w:sz="0" w:space="0" w:color="auto"/>
                        <w:right w:val="none" w:sz="0" w:space="0" w:color="auto"/>
                      </w:divBdr>
                    </w:div>
                  </w:divsChild>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662901610">
                      <w:marLeft w:val="0"/>
                      <w:marRight w:val="0"/>
                      <w:marTop w:val="0"/>
                      <w:marBottom w:val="0"/>
                      <w:divBdr>
                        <w:top w:val="none" w:sz="0" w:space="0" w:color="auto"/>
                        <w:left w:val="none" w:sz="0" w:space="0" w:color="auto"/>
                        <w:bottom w:val="none" w:sz="0" w:space="0" w:color="auto"/>
                        <w:right w:val="none" w:sz="0" w:space="0" w:color="auto"/>
                      </w:divBdr>
                    </w:div>
                  </w:divsChild>
                </w:div>
                <w:div w:id="1652902171">
                  <w:marLeft w:val="0"/>
                  <w:marRight w:val="0"/>
                  <w:marTop w:val="0"/>
                  <w:marBottom w:val="0"/>
                  <w:divBdr>
                    <w:top w:val="none" w:sz="0" w:space="0" w:color="auto"/>
                    <w:left w:val="none" w:sz="0" w:space="0" w:color="auto"/>
                    <w:bottom w:val="none" w:sz="0" w:space="0" w:color="auto"/>
                    <w:right w:val="none" w:sz="0" w:space="0" w:color="auto"/>
                  </w:divBdr>
                  <w:divsChild>
                    <w:div w:id="812258665">
                      <w:marLeft w:val="0"/>
                      <w:marRight w:val="0"/>
                      <w:marTop w:val="0"/>
                      <w:marBottom w:val="0"/>
                      <w:divBdr>
                        <w:top w:val="none" w:sz="0" w:space="0" w:color="auto"/>
                        <w:left w:val="none" w:sz="0" w:space="0" w:color="auto"/>
                        <w:bottom w:val="none" w:sz="0" w:space="0" w:color="auto"/>
                        <w:right w:val="none" w:sz="0" w:space="0" w:color="auto"/>
                      </w:divBdr>
                    </w:div>
                  </w:divsChild>
                </w:div>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
                  </w:divsChild>
                </w:div>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
                  </w:divsChild>
                </w:div>
                <w:div w:id="1658727911">
                  <w:marLeft w:val="0"/>
                  <w:marRight w:val="0"/>
                  <w:marTop w:val="0"/>
                  <w:marBottom w:val="0"/>
                  <w:divBdr>
                    <w:top w:val="none" w:sz="0" w:space="0" w:color="auto"/>
                    <w:left w:val="none" w:sz="0" w:space="0" w:color="auto"/>
                    <w:bottom w:val="none" w:sz="0" w:space="0" w:color="auto"/>
                    <w:right w:val="none" w:sz="0" w:space="0" w:color="auto"/>
                  </w:divBdr>
                  <w:divsChild>
                    <w:div w:id="1398631481">
                      <w:marLeft w:val="0"/>
                      <w:marRight w:val="0"/>
                      <w:marTop w:val="0"/>
                      <w:marBottom w:val="0"/>
                      <w:divBdr>
                        <w:top w:val="none" w:sz="0" w:space="0" w:color="auto"/>
                        <w:left w:val="none" w:sz="0" w:space="0" w:color="auto"/>
                        <w:bottom w:val="none" w:sz="0" w:space="0" w:color="auto"/>
                        <w:right w:val="none" w:sz="0" w:space="0" w:color="auto"/>
                      </w:divBdr>
                    </w:div>
                  </w:divsChild>
                </w:div>
                <w:div w:id="1667435537">
                  <w:marLeft w:val="0"/>
                  <w:marRight w:val="0"/>
                  <w:marTop w:val="0"/>
                  <w:marBottom w:val="0"/>
                  <w:divBdr>
                    <w:top w:val="none" w:sz="0" w:space="0" w:color="auto"/>
                    <w:left w:val="none" w:sz="0" w:space="0" w:color="auto"/>
                    <w:bottom w:val="none" w:sz="0" w:space="0" w:color="auto"/>
                    <w:right w:val="none" w:sz="0" w:space="0" w:color="auto"/>
                  </w:divBdr>
                  <w:divsChild>
                    <w:div w:id="579868109">
                      <w:marLeft w:val="0"/>
                      <w:marRight w:val="0"/>
                      <w:marTop w:val="0"/>
                      <w:marBottom w:val="0"/>
                      <w:divBdr>
                        <w:top w:val="none" w:sz="0" w:space="0" w:color="auto"/>
                        <w:left w:val="none" w:sz="0" w:space="0" w:color="auto"/>
                        <w:bottom w:val="none" w:sz="0" w:space="0" w:color="auto"/>
                        <w:right w:val="none" w:sz="0" w:space="0" w:color="auto"/>
                      </w:divBdr>
                    </w:div>
                  </w:divsChild>
                </w:div>
                <w:div w:id="1680081525">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sChild>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2029478875">
                      <w:marLeft w:val="0"/>
                      <w:marRight w:val="0"/>
                      <w:marTop w:val="0"/>
                      <w:marBottom w:val="0"/>
                      <w:divBdr>
                        <w:top w:val="none" w:sz="0" w:space="0" w:color="auto"/>
                        <w:left w:val="none" w:sz="0" w:space="0" w:color="auto"/>
                        <w:bottom w:val="none" w:sz="0" w:space="0" w:color="auto"/>
                        <w:right w:val="none" w:sz="0" w:space="0" w:color="auto"/>
                      </w:divBdr>
                    </w:div>
                  </w:divsChild>
                </w:div>
                <w:div w:id="1696803500">
                  <w:marLeft w:val="0"/>
                  <w:marRight w:val="0"/>
                  <w:marTop w:val="0"/>
                  <w:marBottom w:val="0"/>
                  <w:divBdr>
                    <w:top w:val="none" w:sz="0" w:space="0" w:color="auto"/>
                    <w:left w:val="none" w:sz="0" w:space="0" w:color="auto"/>
                    <w:bottom w:val="none" w:sz="0" w:space="0" w:color="auto"/>
                    <w:right w:val="none" w:sz="0" w:space="0" w:color="auto"/>
                  </w:divBdr>
                  <w:divsChild>
                    <w:div w:id="1109081949">
                      <w:marLeft w:val="0"/>
                      <w:marRight w:val="0"/>
                      <w:marTop w:val="0"/>
                      <w:marBottom w:val="0"/>
                      <w:divBdr>
                        <w:top w:val="none" w:sz="0" w:space="0" w:color="auto"/>
                        <w:left w:val="none" w:sz="0" w:space="0" w:color="auto"/>
                        <w:bottom w:val="none" w:sz="0" w:space="0" w:color="auto"/>
                        <w:right w:val="none" w:sz="0" w:space="0" w:color="auto"/>
                      </w:divBdr>
                    </w:div>
                  </w:divsChild>
                </w:div>
                <w:div w:id="1700466184">
                  <w:marLeft w:val="0"/>
                  <w:marRight w:val="0"/>
                  <w:marTop w:val="0"/>
                  <w:marBottom w:val="0"/>
                  <w:divBdr>
                    <w:top w:val="none" w:sz="0" w:space="0" w:color="auto"/>
                    <w:left w:val="none" w:sz="0" w:space="0" w:color="auto"/>
                    <w:bottom w:val="none" w:sz="0" w:space="0" w:color="auto"/>
                    <w:right w:val="none" w:sz="0" w:space="0" w:color="auto"/>
                  </w:divBdr>
                  <w:divsChild>
                    <w:div w:id="1768621426">
                      <w:marLeft w:val="0"/>
                      <w:marRight w:val="0"/>
                      <w:marTop w:val="0"/>
                      <w:marBottom w:val="0"/>
                      <w:divBdr>
                        <w:top w:val="none" w:sz="0" w:space="0" w:color="auto"/>
                        <w:left w:val="none" w:sz="0" w:space="0" w:color="auto"/>
                        <w:bottom w:val="none" w:sz="0" w:space="0" w:color="auto"/>
                        <w:right w:val="none" w:sz="0" w:space="0" w:color="auto"/>
                      </w:divBdr>
                    </w:div>
                  </w:divsChild>
                </w:div>
                <w:div w:id="1702853936">
                  <w:marLeft w:val="0"/>
                  <w:marRight w:val="0"/>
                  <w:marTop w:val="0"/>
                  <w:marBottom w:val="0"/>
                  <w:divBdr>
                    <w:top w:val="none" w:sz="0" w:space="0" w:color="auto"/>
                    <w:left w:val="none" w:sz="0" w:space="0" w:color="auto"/>
                    <w:bottom w:val="none" w:sz="0" w:space="0" w:color="auto"/>
                    <w:right w:val="none" w:sz="0" w:space="0" w:color="auto"/>
                  </w:divBdr>
                  <w:divsChild>
                    <w:div w:id="1217859304">
                      <w:marLeft w:val="0"/>
                      <w:marRight w:val="0"/>
                      <w:marTop w:val="0"/>
                      <w:marBottom w:val="0"/>
                      <w:divBdr>
                        <w:top w:val="none" w:sz="0" w:space="0" w:color="auto"/>
                        <w:left w:val="none" w:sz="0" w:space="0" w:color="auto"/>
                        <w:bottom w:val="none" w:sz="0" w:space="0" w:color="auto"/>
                        <w:right w:val="none" w:sz="0" w:space="0" w:color="auto"/>
                      </w:divBdr>
                    </w:div>
                  </w:divsChild>
                </w:div>
                <w:div w:id="1703633896">
                  <w:marLeft w:val="0"/>
                  <w:marRight w:val="0"/>
                  <w:marTop w:val="0"/>
                  <w:marBottom w:val="0"/>
                  <w:divBdr>
                    <w:top w:val="none" w:sz="0" w:space="0" w:color="auto"/>
                    <w:left w:val="none" w:sz="0" w:space="0" w:color="auto"/>
                    <w:bottom w:val="none" w:sz="0" w:space="0" w:color="auto"/>
                    <w:right w:val="none" w:sz="0" w:space="0" w:color="auto"/>
                  </w:divBdr>
                  <w:divsChild>
                    <w:div w:id="176694450">
                      <w:marLeft w:val="0"/>
                      <w:marRight w:val="0"/>
                      <w:marTop w:val="0"/>
                      <w:marBottom w:val="0"/>
                      <w:divBdr>
                        <w:top w:val="none" w:sz="0" w:space="0" w:color="auto"/>
                        <w:left w:val="none" w:sz="0" w:space="0" w:color="auto"/>
                        <w:bottom w:val="none" w:sz="0" w:space="0" w:color="auto"/>
                        <w:right w:val="none" w:sz="0" w:space="0" w:color="auto"/>
                      </w:divBdr>
                    </w:div>
                  </w:divsChild>
                </w:div>
                <w:div w:id="1704164159">
                  <w:marLeft w:val="0"/>
                  <w:marRight w:val="0"/>
                  <w:marTop w:val="0"/>
                  <w:marBottom w:val="0"/>
                  <w:divBdr>
                    <w:top w:val="none" w:sz="0" w:space="0" w:color="auto"/>
                    <w:left w:val="none" w:sz="0" w:space="0" w:color="auto"/>
                    <w:bottom w:val="none" w:sz="0" w:space="0" w:color="auto"/>
                    <w:right w:val="none" w:sz="0" w:space="0" w:color="auto"/>
                  </w:divBdr>
                  <w:divsChild>
                    <w:div w:id="754782535">
                      <w:marLeft w:val="0"/>
                      <w:marRight w:val="0"/>
                      <w:marTop w:val="0"/>
                      <w:marBottom w:val="0"/>
                      <w:divBdr>
                        <w:top w:val="none" w:sz="0" w:space="0" w:color="auto"/>
                        <w:left w:val="none" w:sz="0" w:space="0" w:color="auto"/>
                        <w:bottom w:val="none" w:sz="0" w:space="0" w:color="auto"/>
                        <w:right w:val="none" w:sz="0" w:space="0" w:color="auto"/>
                      </w:divBdr>
                    </w:div>
                  </w:divsChild>
                </w:div>
                <w:div w:id="1706979042">
                  <w:marLeft w:val="0"/>
                  <w:marRight w:val="0"/>
                  <w:marTop w:val="0"/>
                  <w:marBottom w:val="0"/>
                  <w:divBdr>
                    <w:top w:val="none" w:sz="0" w:space="0" w:color="auto"/>
                    <w:left w:val="none" w:sz="0" w:space="0" w:color="auto"/>
                    <w:bottom w:val="none" w:sz="0" w:space="0" w:color="auto"/>
                    <w:right w:val="none" w:sz="0" w:space="0" w:color="auto"/>
                  </w:divBdr>
                  <w:divsChild>
                    <w:div w:id="744692026">
                      <w:marLeft w:val="0"/>
                      <w:marRight w:val="0"/>
                      <w:marTop w:val="0"/>
                      <w:marBottom w:val="0"/>
                      <w:divBdr>
                        <w:top w:val="none" w:sz="0" w:space="0" w:color="auto"/>
                        <w:left w:val="none" w:sz="0" w:space="0" w:color="auto"/>
                        <w:bottom w:val="none" w:sz="0" w:space="0" w:color="auto"/>
                        <w:right w:val="none" w:sz="0" w:space="0" w:color="auto"/>
                      </w:divBdr>
                    </w:div>
                  </w:divsChild>
                </w:div>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
                  </w:divsChild>
                </w:div>
                <w:div w:id="1716541760">
                  <w:marLeft w:val="0"/>
                  <w:marRight w:val="0"/>
                  <w:marTop w:val="0"/>
                  <w:marBottom w:val="0"/>
                  <w:divBdr>
                    <w:top w:val="none" w:sz="0" w:space="0" w:color="auto"/>
                    <w:left w:val="none" w:sz="0" w:space="0" w:color="auto"/>
                    <w:bottom w:val="none" w:sz="0" w:space="0" w:color="auto"/>
                    <w:right w:val="none" w:sz="0" w:space="0" w:color="auto"/>
                  </w:divBdr>
                  <w:divsChild>
                    <w:div w:id="699861038">
                      <w:marLeft w:val="0"/>
                      <w:marRight w:val="0"/>
                      <w:marTop w:val="0"/>
                      <w:marBottom w:val="0"/>
                      <w:divBdr>
                        <w:top w:val="none" w:sz="0" w:space="0" w:color="auto"/>
                        <w:left w:val="none" w:sz="0" w:space="0" w:color="auto"/>
                        <w:bottom w:val="none" w:sz="0" w:space="0" w:color="auto"/>
                        <w:right w:val="none" w:sz="0" w:space="0" w:color="auto"/>
                      </w:divBdr>
                    </w:div>
                  </w:divsChild>
                </w:div>
                <w:div w:id="1720976656">
                  <w:marLeft w:val="0"/>
                  <w:marRight w:val="0"/>
                  <w:marTop w:val="0"/>
                  <w:marBottom w:val="0"/>
                  <w:divBdr>
                    <w:top w:val="none" w:sz="0" w:space="0" w:color="auto"/>
                    <w:left w:val="none" w:sz="0" w:space="0" w:color="auto"/>
                    <w:bottom w:val="none" w:sz="0" w:space="0" w:color="auto"/>
                    <w:right w:val="none" w:sz="0" w:space="0" w:color="auto"/>
                  </w:divBdr>
                  <w:divsChild>
                    <w:div w:id="963003466">
                      <w:marLeft w:val="0"/>
                      <w:marRight w:val="0"/>
                      <w:marTop w:val="0"/>
                      <w:marBottom w:val="0"/>
                      <w:divBdr>
                        <w:top w:val="none" w:sz="0" w:space="0" w:color="auto"/>
                        <w:left w:val="none" w:sz="0" w:space="0" w:color="auto"/>
                        <w:bottom w:val="none" w:sz="0" w:space="0" w:color="auto"/>
                        <w:right w:val="none" w:sz="0" w:space="0" w:color="auto"/>
                      </w:divBdr>
                    </w:div>
                  </w:divsChild>
                </w:div>
                <w:div w:id="1721783738">
                  <w:marLeft w:val="0"/>
                  <w:marRight w:val="0"/>
                  <w:marTop w:val="0"/>
                  <w:marBottom w:val="0"/>
                  <w:divBdr>
                    <w:top w:val="none" w:sz="0" w:space="0" w:color="auto"/>
                    <w:left w:val="none" w:sz="0" w:space="0" w:color="auto"/>
                    <w:bottom w:val="none" w:sz="0" w:space="0" w:color="auto"/>
                    <w:right w:val="none" w:sz="0" w:space="0" w:color="auto"/>
                  </w:divBdr>
                  <w:divsChild>
                    <w:div w:id="270745660">
                      <w:marLeft w:val="0"/>
                      <w:marRight w:val="0"/>
                      <w:marTop w:val="0"/>
                      <w:marBottom w:val="0"/>
                      <w:divBdr>
                        <w:top w:val="none" w:sz="0" w:space="0" w:color="auto"/>
                        <w:left w:val="none" w:sz="0" w:space="0" w:color="auto"/>
                        <w:bottom w:val="none" w:sz="0" w:space="0" w:color="auto"/>
                        <w:right w:val="none" w:sz="0" w:space="0" w:color="auto"/>
                      </w:divBdr>
                    </w:div>
                  </w:divsChild>
                </w:div>
                <w:div w:id="1722169441">
                  <w:marLeft w:val="0"/>
                  <w:marRight w:val="0"/>
                  <w:marTop w:val="0"/>
                  <w:marBottom w:val="0"/>
                  <w:divBdr>
                    <w:top w:val="none" w:sz="0" w:space="0" w:color="auto"/>
                    <w:left w:val="none" w:sz="0" w:space="0" w:color="auto"/>
                    <w:bottom w:val="none" w:sz="0" w:space="0" w:color="auto"/>
                    <w:right w:val="none" w:sz="0" w:space="0" w:color="auto"/>
                  </w:divBdr>
                  <w:divsChild>
                    <w:div w:id="1304120218">
                      <w:marLeft w:val="0"/>
                      <w:marRight w:val="0"/>
                      <w:marTop w:val="0"/>
                      <w:marBottom w:val="0"/>
                      <w:divBdr>
                        <w:top w:val="none" w:sz="0" w:space="0" w:color="auto"/>
                        <w:left w:val="none" w:sz="0" w:space="0" w:color="auto"/>
                        <w:bottom w:val="none" w:sz="0" w:space="0" w:color="auto"/>
                        <w:right w:val="none" w:sz="0" w:space="0" w:color="auto"/>
                      </w:divBdr>
                    </w:div>
                  </w:divsChild>
                </w:div>
                <w:div w:id="1724870200">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sChild>
                </w:div>
                <w:div w:id="1730225525">
                  <w:marLeft w:val="0"/>
                  <w:marRight w:val="0"/>
                  <w:marTop w:val="0"/>
                  <w:marBottom w:val="0"/>
                  <w:divBdr>
                    <w:top w:val="none" w:sz="0" w:space="0" w:color="auto"/>
                    <w:left w:val="none" w:sz="0" w:space="0" w:color="auto"/>
                    <w:bottom w:val="none" w:sz="0" w:space="0" w:color="auto"/>
                    <w:right w:val="none" w:sz="0" w:space="0" w:color="auto"/>
                  </w:divBdr>
                  <w:divsChild>
                    <w:div w:id="1220871127">
                      <w:marLeft w:val="0"/>
                      <w:marRight w:val="0"/>
                      <w:marTop w:val="0"/>
                      <w:marBottom w:val="0"/>
                      <w:divBdr>
                        <w:top w:val="none" w:sz="0" w:space="0" w:color="auto"/>
                        <w:left w:val="none" w:sz="0" w:space="0" w:color="auto"/>
                        <w:bottom w:val="none" w:sz="0" w:space="0" w:color="auto"/>
                        <w:right w:val="none" w:sz="0" w:space="0" w:color="auto"/>
                      </w:divBdr>
                    </w:div>
                  </w:divsChild>
                </w:div>
                <w:div w:id="1737587605">
                  <w:marLeft w:val="0"/>
                  <w:marRight w:val="0"/>
                  <w:marTop w:val="0"/>
                  <w:marBottom w:val="0"/>
                  <w:divBdr>
                    <w:top w:val="none" w:sz="0" w:space="0" w:color="auto"/>
                    <w:left w:val="none" w:sz="0" w:space="0" w:color="auto"/>
                    <w:bottom w:val="none" w:sz="0" w:space="0" w:color="auto"/>
                    <w:right w:val="none" w:sz="0" w:space="0" w:color="auto"/>
                  </w:divBdr>
                  <w:divsChild>
                    <w:div w:id="695351039">
                      <w:marLeft w:val="0"/>
                      <w:marRight w:val="0"/>
                      <w:marTop w:val="0"/>
                      <w:marBottom w:val="0"/>
                      <w:divBdr>
                        <w:top w:val="none" w:sz="0" w:space="0" w:color="auto"/>
                        <w:left w:val="none" w:sz="0" w:space="0" w:color="auto"/>
                        <w:bottom w:val="none" w:sz="0" w:space="0" w:color="auto"/>
                        <w:right w:val="none" w:sz="0" w:space="0" w:color="auto"/>
                      </w:divBdr>
                    </w:div>
                  </w:divsChild>
                </w:div>
                <w:div w:id="1747147624">
                  <w:marLeft w:val="0"/>
                  <w:marRight w:val="0"/>
                  <w:marTop w:val="0"/>
                  <w:marBottom w:val="0"/>
                  <w:divBdr>
                    <w:top w:val="none" w:sz="0" w:space="0" w:color="auto"/>
                    <w:left w:val="none" w:sz="0" w:space="0" w:color="auto"/>
                    <w:bottom w:val="none" w:sz="0" w:space="0" w:color="auto"/>
                    <w:right w:val="none" w:sz="0" w:space="0" w:color="auto"/>
                  </w:divBdr>
                  <w:divsChild>
                    <w:div w:id="936181833">
                      <w:marLeft w:val="0"/>
                      <w:marRight w:val="0"/>
                      <w:marTop w:val="0"/>
                      <w:marBottom w:val="0"/>
                      <w:divBdr>
                        <w:top w:val="none" w:sz="0" w:space="0" w:color="auto"/>
                        <w:left w:val="none" w:sz="0" w:space="0" w:color="auto"/>
                        <w:bottom w:val="none" w:sz="0" w:space="0" w:color="auto"/>
                        <w:right w:val="none" w:sz="0" w:space="0" w:color="auto"/>
                      </w:divBdr>
                    </w:div>
                  </w:divsChild>
                </w:div>
                <w:div w:id="1763067440">
                  <w:marLeft w:val="0"/>
                  <w:marRight w:val="0"/>
                  <w:marTop w:val="0"/>
                  <w:marBottom w:val="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
                  </w:divsChild>
                </w:div>
                <w:div w:id="1768647942">
                  <w:marLeft w:val="0"/>
                  <w:marRight w:val="0"/>
                  <w:marTop w:val="0"/>
                  <w:marBottom w:val="0"/>
                  <w:divBdr>
                    <w:top w:val="none" w:sz="0" w:space="0" w:color="auto"/>
                    <w:left w:val="none" w:sz="0" w:space="0" w:color="auto"/>
                    <w:bottom w:val="none" w:sz="0" w:space="0" w:color="auto"/>
                    <w:right w:val="none" w:sz="0" w:space="0" w:color="auto"/>
                  </w:divBdr>
                  <w:divsChild>
                    <w:div w:id="63377692">
                      <w:marLeft w:val="0"/>
                      <w:marRight w:val="0"/>
                      <w:marTop w:val="0"/>
                      <w:marBottom w:val="0"/>
                      <w:divBdr>
                        <w:top w:val="none" w:sz="0" w:space="0" w:color="auto"/>
                        <w:left w:val="none" w:sz="0" w:space="0" w:color="auto"/>
                        <w:bottom w:val="none" w:sz="0" w:space="0" w:color="auto"/>
                        <w:right w:val="none" w:sz="0" w:space="0" w:color="auto"/>
                      </w:divBdr>
                    </w:div>
                  </w:divsChild>
                </w:div>
                <w:div w:id="1768693497">
                  <w:marLeft w:val="0"/>
                  <w:marRight w:val="0"/>
                  <w:marTop w:val="0"/>
                  <w:marBottom w:val="0"/>
                  <w:divBdr>
                    <w:top w:val="none" w:sz="0" w:space="0" w:color="auto"/>
                    <w:left w:val="none" w:sz="0" w:space="0" w:color="auto"/>
                    <w:bottom w:val="none" w:sz="0" w:space="0" w:color="auto"/>
                    <w:right w:val="none" w:sz="0" w:space="0" w:color="auto"/>
                  </w:divBdr>
                  <w:divsChild>
                    <w:div w:id="759255272">
                      <w:marLeft w:val="0"/>
                      <w:marRight w:val="0"/>
                      <w:marTop w:val="0"/>
                      <w:marBottom w:val="0"/>
                      <w:divBdr>
                        <w:top w:val="none" w:sz="0" w:space="0" w:color="auto"/>
                        <w:left w:val="none" w:sz="0" w:space="0" w:color="auto"/>
                        <w:bottom w:val="none" w:sz="0" w:space="0" w:color="auto"/>
                        <w:right w:val="none" w:sz="0" w:space="0" w:color="auto"/>
                      </w:divBdr>
                    </w:div>
                  </w:divsChild>
                </w:div>
                <w:div w:id="1773668272">
                  <w:marLeft w:val="0"/>
                  <w:marRight w:val="0"/>
                  <w:marTop w:val="0"/>
                  <w:marBottom w:val="0"/>
                  <w:divBdr>
                    <w:top w:val="none" w:sz="0" w:space="0" w:color="auto"/>
                    <w:left w:val="none" w:sz="0" w:space="0" w:color="auto"/>
                    <w:bottom w:val="none" w:sz="0" w:space="0" w:color="auto"/>
                    <w:right w:val="none" w:sz="0" w:space="0" w:color="auto"/>
                  </w:divBdr>
                  <w:divsChild>
                    <w:div w:id="770012408">
                      <w:marLeft w:val="0"/>
                      <w:marRight w:val="0"/>
                      <w:marTop w:val="0"/>
                      <w:marBottom w:val="0"/>
                      <w:divBdr>
                        <w:top w:val="none" w:sz="0" w:space="0" w:color="auto"/>
                        <w:left w:val="none" w:sz="0" w:space="0" w:color="auto"/>
                        <w:bottom w:val="none" w:sz="0" w:space="0" w:color="auto"/>
                        <w:right w:val="none" w:sz="0" w:space="0" w:color="auto"/>
                      </w:divBdr>
                    </w:div>
                  </w:divsChild>
                </w:div>
                <w:div w:id="1783107417">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sChild>
                </w:div>
                <w:div w:id="1787191913">
                  <w:marLeft w:val="0"/>
                  <w:marRight w:val="0"/>
                  <w:marTop w:val="0"/>
                  <w:marBottom w:val="0"/>
                  <w:divBdr>
                    <w:top w:val="none" w:sz="0" w:space="0" w:color="auto"/>
                    <w:left w:val="none" w:sz="0" w:space="0" w:color="auto"/>
                    <w:bottom w:val="none" w:sz="0" w:space="0" w:color="auto"/>
                    <w:right w:val="none" w:sz="0" w:space="0" w:color="auto"/>
                  </w:divBdr>
                  <w:divsChild>
                    <w:div w:id="1695695456">
                      <w:marLeft w:val="0"/>
                      <w:marRight w:val="0"/>
                      <w:marTop w:val="0"/>
                      <w:marBottom w:val="0"/>
                      <w:divBdr>
                        <w:top w:val="none" w:sz="0" w:space="0" w:color="auto"/>
                        <w:left w:val="none" w:sz="0" w:space="0" w:color="auto"/>
                        <w:bottom w:val="none" w:sz="0" w:space="0" w:color="auto"/>
                        <w:right w:val="none" w:sz="0" w:space="0" w:color="auto"/>
                      </w:divBdr>
                    </w:div>
                  </w:divsChild>
                </w:div>
                <w:div w:id="1793009722">
                  <w:marLeft w:val="0"/>
                  <w:marRight w:val="0"/>
                  <w:marTop w:val="0"/>
                  <w:marBottom w:val="0"/>
                  <w:divBdr>
                    <w:top w:val="none" w:sz="0" w:space="0" w:color="auto"/>
                    <w:left w:val="none" w:sz="0" w:space="0" w:color="auto"/>
                    <w:bottom w:val="none" w:sz="0" w:space="0" w:color="auto"/>
                    <w:right w:val="none" w:sz="0" w:space="0" w:color="auto"/>
                  </w:divBdr>
                  <w:divsChild>
                    <w:div w:id="324283745">
                      <w:marLeft w:val="0"/>
                      <w:marRight w:val="0"/>
                      <w:marTop w:val="0"/>
                      <w:marBottom w:val="0"/>
                      <w:divBdr>
                        <w:top w:val="none" w:sz="0" w:space="0" w:color="auto"/>
                        <w:left w:val="none" w:sz="0" w:space="0" w:color="auto"/>
                        <w:bottom w:val="none" w:sz="0" w:space="0" w:color="auto"/>
                        <w:right w:val="none" w:sz="0" w:space="0" w:color="auto"/>
                      </w:divBdr>
                    </w:div>
                  </w:divsChild>
                </w:div>
                <w:div w:id="1793203672">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
                  </w:divsChild>
                </w:div>
                <w:div w:id="1796365934">
                  <w:marLeft w:val="0"/>
                  <w:marRight w:val="0"/>
                  <w:marTop w:val="0"/>
                  <w:marBottom w:val="0"/>
                  <w:divBdr>
                    <w:top w:val="none" w:sz="0" w:space="0" w:color="auto"/>
                    <w:left w:val="none" w:sz="0" w:space="0" w:color="auto"/>
                    <w:bottom w:val="none" w:sz="0" w:space="0" w:color="auto"/>
                    <w:right w:val="none" w:sz="0" w:space="0" w:color="auto"/>
                  </w:divBdr>
                  <w:divsChild>
                    <w:div w:id="1304508102">
                      <w:marLeft w:val="0"/>
                      <w:marRight w:val="0"/>
                      <w:marTop w:val="0"/>
                      <w:marBottom w:val="0"/>
                      <w:divBdr>
                        <w:top w:val="none" w:sz="0" w:space="0" w:color="auto"/>
                        <w:left w:val="none" w:sz="0" w:space="0" w:color="auto"/>
                        <w:bottom w:val="none" w:sz="0" w:space="0" w:color="auto"/>
                        <w:right w:val="none" w:sz="0" w:space="0" w:color="auto"/>
                      </w:divBdr>
                    </w:div>
                  </w:divsChild>
                </w:div>
                <w:div w:id="1799760931">
                  <w:marLeft w:val="0"/>
                  <w:marRight w:val="0"/>
                  <w:marTop w:val="0"/>
                  <w:marBottom w:val="0"/>
                  <w:divBdr>
                    <w:top w:val="none" w:sz="0" w:space="0" w:color="auto"/>
                    <w:left w:val="none" w:sz="0" w:space="0" w:color="auto"/>
                    <w:bottom w:val="none" w:sz="0" w:space="0" w:color="auto"/>
                    <w:right w:val="none" w:sz="0" w:space="0" w:color="auto"/>
                  </w:divBdr>
                  <w:divsChild>
                    <w:div w:id="881554046">
                      <w:marLeft w:val="0"/>
                      <w:marRight w:val="0"/>
                      <w:marTop w:val="0"/>
                      <w:marBottom w:val="0"/>
                      <w:divBdr>
                        <w:top w:val="none" w:sz="0" w:space="0" w:color="auto"/>
                        <w:left w:val="none" w:sz="0" w:space="0" w:color="auto"/>
                        <w:bottom w:val="none" w:sz="0" w:space="0" w:color="auto"/>
                        <w:right w:val="none" w:sz="0" w:space="0" w:color="auto"/>
                      </w:divBdr>
                    </w:div>
                  </w:divsChild>
                </w:div>
                <w:div w:id="1803814644">
                  <w:marLeft w:val="0"/>
                  <w:marRight w:val="0"/>
                  <w:marTop w:val="0"/>
                  <w:marBottom w:val="0"/>
                  <w:divBdr>
                    <w:top w:val="none" w:sz="0" w:space="0" w:color="auto"/>
                    <w:left w:val="none" w:sz="0" w:space="0" w:color="auto"/>
                    <w:bottom w:val="none" w:sz="0" w:space="0" w:color="auto"/>
                    <w:right w:val="none" w:sz="0" w:space="0" w:color="auto"/>
                  </w:divBdr>
                  <w:divsChild>
                    <w:div w:id="1385984107">
                      <w:marLeft w:val="0"/>
                      <w:marRight w:val="0"/>
                      <w:marTop w:val="0"/>
                      <w:marBottom w:val="0"/>
                      <w:divBdr>
                        <w:top w:val="none" w:sz="0" w:space="0" w:color="auto"/>
                        <w:left w:val="none" w:sz="0" w:space="0" w:color="auto"/>
                        <w:bottom w:val="none" w:sz="0" w:space="0" w:color="auto"/>
                        <w:right w:val="none" w:sz="0" w:space="0" w:color="auto"/>
                      </w:divBdr>
                    </w:div>
                  </w:divsChild>
                </w:div>
                <w:div w:id="1814102251">
                  <w:marLeft w:val="0"/>
                  <w:marRight w:val="0"/>
                  <w:marTop w:val="0"/>
                  <w:marBottom w:val="0"/>
                  <w:divBdr>
                    <w:top w:val="none" w:sz="0" w:space="0" w:color="auto"/>
                    <w:left w:val="none" w:sz="0" w:space="0" w:color="auto"/>
                    <w:bottom w:val="none" w:sz="0" w:space="0" w:color="auto"/>
                    <w:right w:val="none" w:sz="0" w:space="0" w:color="auto"/>
                  </w:divBdr>
                  <w:divsChild>
                    <w:div w:id="854002752">
                      <w:marLeft w:val="0"/>
                      <w:marRight w:val="0"/>
                      <w:marTop w:val="0"/>
                      <w:marBottom w:val="0"/>
                      <w:divBdr>
                        <w:top w:val="none" w:sz="0" w:space="0" w:color="auto"/>
                        <w:left w:val="none" w:sz="0" w:space="0" w:color="auto"/>
                        <w:bottom w:val="none" w:sz="0" w:space="0" w:color="auto"/>
                        <w:right w:val="none" w:sz="0" w:space="0" w:color="auto"/>
                      </w:divBdr>
                    </w:div>
                  </w:divsChild>
                </w:div>
                <w:div w:id="1815491749">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sChild>
                </w:div>
                <w:div w:id="1821775290">
                  <w:marLeft w:val="0"/>
                  <w:marRight w:val="0"/>
                  <w:marTop w:val="0"/>
                  <w:marBottom w:val="0"/>
                  <w:divBdr>
                    <w:top w:val="none" w:sz="0" w:space="0" w:color="auto"/>
                    <w:left w:val="none" w:sz="0" w:space="0" w:color="auto"/>
                    <w:bottom w:val="none" w:sz="0" w:space="0" w:color="auto"/>
                    <w:right w:val="none" w:sz="0" w:space="0" w:color="auto"/>
                  </w:divBdr>
                  <w:divsChild>
                    <w:div w:id="1125463210">
                      <w:marLeft w:val="0"/>
                      <w:marRight w:val="0"/>
                      <w:marTop w:val="0"/>
                      <w:marBottom w:val="0"/>
                      <w:divBdr>
                        <w:top w:val="none" w:sz="0" w:space="0" w:color="auto"/>
                        <w:left w:val="none" w:sz="0" w:space="0" w:color="auto"/>
                        <w:bottom w:val="none" w:sz="0" w:space="0" w:color="auto"/>
                        <w:right w:val="none" w:sz="0" w:space="0" w:color="auto"/>
                      </w:divBdr>
                    </w:div>
                  </w:divsChild>
                </w:div>
                <w:div w:id="1822041209">
                  <w:marLeft w:val="0"/>
                  <w:marRight w:val="0"/>
                  <w:marTop w:val="0"/>
                  <w:marBottom w:val="0"/>
                  <w:divBdr>
                    <w:top w:val="none" w:sz="0" w:space="0" w:color="auto"/>
                    <w:left w:val="none" w:sz="0" w:space="0" w:color="auto"/>
                    <w:bottom w:val="none" w:sz="0" w:space="0" w:color="auto"/>
                    <w:right w:val="none" w:sz="0" w:space="0" w:color="auto"/>
                  </w:divBdr>
                  <w:divsChild>
                    <w:div w:id="1131754716">
                      <w:marLeft w:val="0"/>
                      <w:marRight w:val="0"/>
                      <w:marTop w:val="0"/>
                      <w:marBottom w:val="0"/>
                      <w:divBdr>
                        <w:top w:val="none" w:sz="0" w:space="0" w:color="auto"/>
                        <w:left w:val="none" w:sz="0" w:space="0" w:color="auto"/>
                        <w:bottom w:val="none" w:sz="0" w:space="0" w:color="auto"/>
                        <w:right w:val="none" w:sz="0" w:space="0" w:color="auto"/>
                      </w:divBdr>
                    </w:div>
                  </w:divsChild>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 w:id="1829322179">
                  <w:marLeft w:val="0"/>
                  <w:marRight w:val="0"/>
                  <w:marTop w:val="0"/>
                  <w:marBottom w:val="0"/>
                  <w:divBdr>
                    <w:top w:val="none" w:sz="0" w:space="0" w:color="auto"/>
                    <w:left w:val="none" w:sz="0" w:space="0" w:color="auto"/>
                    <w:bottom w:val="none" w:sz="0" w:space="0" w:color="auto"/>
                    <w:right w:val="none" w:sz="0" w:space="0" w:color="auto"/>
                  </w:divBdr>
                  <w:divsChild>
                    <w:div w:id="29495633">
                      <w:marLeft w:val="0"/>
                      <w:marRight w:val="0"/>
                      <w:marTop w:val="0"/>
                      <w:marBottom w:val="0"/>
                      <w:divBdr>
                        <w:top w:val="none" w:sz="0" w:space="0" w:color="auto"/>
                        <w:left w:val="none" w:sz="0" w:space="0" w:color="auto"/>
                        <w:bottom w:val="none" w:sz="0" w:space="0" w:color="auto"/>
                        <w:right w:val="none" w:sz="0" w:space="0" w:color="auto"/>
                      </w:divBdr>
                    </w:div>
                  </w:divsChild>
                </w:div>
                <w:div w:id="1831288396">
                  <w:marLeft w:val="0"/>
                  <w:marRight w:val="0"/>
                  <w:marTop w:val="0"/>
                  <w:marBottom w:val="0"/>
                  <w:divBdr>
                    <w:top w:val="none" w:sz="0" w:space="0" w:color="auto"/>
                    <w:left w:val="none" w:sz="0" w:space="0" w:color="auto"/>
                    <w:bottom w:val="none" w:sz="0" w:space="0" w:color="auto"/>
                    <w:right w:val="none" w:sz="0" w:space="0" w:color="auto"/>
                  </w:divBdr>
                  <w:divsChild>
                    <w:div w:id="1137837299">
                      <w:marLeft w:val="0"/>
                      <w:marRight w:val="0"/>
                      <w:marTop w:val="0"/>
                      <w:marBottom w:val="0"/>
                      <w:divBdr>
                        <w:top w:val="none" w:sz="0" w:space="0" w:color="auto"/>
                        <w:left w:val="none" w:sz="0" w:space="0" w:color="auto"/>
                        <w:bottom w:val="none" w:sz="0" w:space="0" w:color="auto"/>
                        <w:right w:val="none" w:sz="0" w:space="0" w:color="auto"/>
                      </w:divBdr>
                    </w:div>
                  </w:divsChild>
                </w:div>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
                  </w:divsChild>
                </w:div>
                <w:div w:id="1838619508">
                  <w:marLeft w:val="0"/>
                  <w:marRight w:val="0"/>
                  <w:marTop w:val="0"/>
                  <w:marBottom w:val="0"/>
                  <w:divBdr>
                    <w:top w:val="none" w:sz="0" w:space="0" w:color="auto"/>
                    <w:left w:val="none" w:sz="0" w:space="0" w:color="auto"/>
                    <w:bottom w:val="none" w:sz="0" w:space="0" w:color="auto"/>
                    <w:right w:val="none" w:sz="0" w:space="0" w:color="auto"/>
                  </w:divBdr>
                  <w:divsChild>
                    <w:div w:id="1370102782">
                      <w:marLeft w:val="0"/>
                      <w:marRight w:val="0"/>
                      <w:marTop w:val="0"/>
                      <w:marBottom w:val="0"/>
                      <w:divBdr>
                        <w:top w:val="none" w:sz="0" w:space="0" w:color="auto"/>
                        <w:left w:val="none" w:sz="0" w:space="0" w:color="auto"/>
                        <w:bottom w:val="none" w:sz="0" w:space="0" w:color="auto"/>
                        <w:right w:val="none" w:sz="0" w:space="0" w:color="auto"/>
                      </w:divBdr>
                    </w:div>
                  </w:divsChild>
                </w:div>
                <w:div w:id="1845777750">
                  <w:marLeft w:val="0"/>
                  <w:marRight w:val="0"/>
                  <w:marTop w:val="0"/>
                  <w:marBottom w:val="0"/>
                  <w:divBdr>
                    <w:top w:val="none" w:sz="0" w:space="0" w:color="auto"/>
                    <w:left w:val="none" w:sz="0" w:space="0" w:color="auto"/>
                    <w:bottom w:val="none" w:sz="0" w:space="0" w:color="auto"/>
                    <w:right w:val="none" w:sz="0" w:space="0" w:color="auto"/>
                  </w:divBdr>
                  <w:divsChild>
                    <w:div w:id="1229851455">
                      <w:marLeft w:val="0"/>
                      <w:marRight w:val="0"/>
                      <w:marTop w:val="0"/>
                      <w:marBottom w:val="0"/>
                      <w:divBdr>
                        <w:top w:val="none" w:sz="0" w:space="0" w:color="auto"/>
                        <w:left w:val="none" w:sz="0" w:space="0" w:color="auto"/>
                        <w:bottom w:val="none" w:sz="0" w:space="0" w:color="auto"/>
                        <w:right w:val="none" w:sz="0" w:space="0" w:color="auto"/>
                      </w:divBdr>
                    </w:div>
                  </w:divsChild>
                </w:div>
                <w:div w:id="1847943527">
                  <w:marLeft w:val="0"/>
                  <w:marRight w:val="0"/>
                  <w:marTop w:val="0"/>
                  <w:marBottom w:val="0"/>
                  <w:divBdr>
                    <w:top w:val="none" w:sz="0" w:space="0" w:color="auto"/>
                    <w:left w:val="none" w:sz="0" w:space="0" w:color="auto"/>
                    <w:bottom w:val="none" w:sz="0" w:space="0" w:color="auto"/>
                    <w:right w:val="none" w:sz="0" w:space="0" w:color="auto"/>
                  </w:divBdr>
                  <w:divsChild>
                    <w:div w:id="1303581296">
                      <w:marLeft w:val="0"/>
                      <w:marRight w:val="0"/>
                      <w:marTop w:val="0"/>
                      <w:marBottom w:val="0"/>
                      <w:divBdr>
                        <w:top w:val="none" w:sz="0" w:space="0" w:color="auto"/>
                        <w:left w:val="none" w:sz="0" w:space="0" w:color="auto"/>
                        <w:bottom w:val="none" w:sz="0" w:space="0" w:color="auto"/>
                        <w:right w:val="none" w:sz="0" w:space="0" w:color="auto"/>
                      </w:divBdr>
                    </w:div>
                  </w:divsChild>
                </w:div>
                <w:div w:id="1849171130">
                  <w:marLeft w:val="0"/>
                  <w:marRight w:val="0"/>
                  <w:marTop w:val="0"/>
                  <w:marBottom w:val="0"/>
                  <w:divBdr>
                    <w:top w:val="none" w:sz="0" w:space="0" w:color="auto"/>
                    <w:left w:val="none" w:sz="0" w:space="0" w:color="auto"/>
                    <w:bottom w:val="none" w:sz="0" w:space="0" w:color="auto"/>
                    <w:right w:val="none" w:sz="0" w:space="0" w:color="auto"/>
                  </w:divBdr>
                  <w:divsChild>
                    <w:div w:id="467629561">
                      <w:marLeft w:val="0"/>
                      <w:marRight w:val="0"/>
                      <w:marTop w:val="0"/>
                      <w:marBottom w:val="0"/>
                      <w:divBdr>
                        <w:top w:val="none" w:sz="0" w:space="0" w:color="auto"/>
                        <w:left w:val="none" w:sz="0" w:space="0" w:color="auto"/>
                        <w:bottom w:val="none" w:sz="0" w:space="0" w:color="auto"/>
                        <w:right w:val="none" w:sz="0" w:space="0" w:color="auto"/>
                      </w:divBdr>
                    </w:div>
                  </w:divsChild>
                </w:div>
                <w:div w:id="1849365855">
                  <w:marLeft w:val="0"/>
                  <w:marRight w:val="0"/>
                  <w:marTop w:val="0"/>
                  <w:marBottom w:val="0"/>
                  <w:divBdr>
                    <w:top w:val="none" w:sz="0" w:space="0" w:color="auto"/>
                    <w:left w:val="none" w:sz="0" w:space="0" w:color="auto"/>
                    <w:bottom w:val="none" w:sz="0" w:space="0" w:color="auto"/>
                    <w:right w:val="none" w:sz="0" w:space="0" w:color="auto"/>
                  </w:divBdr>
                  <w:divsChild>
                    <w:div w:id="1023629888">
                      <w:marLeft w:val="0"/>
                      <w:marRight w:val="0"/>
                      <w:marTop w:val="0"/>
                      <w:marBottom w:val="0"/>
                      <w:divBdr>
                        <w:top w:val="none" w:sz="0" w:space="0" w:color="auto"/>
                        <w:left w:val="none" w:sz="0" w:space="0" w:color="auto"/>
                        <w:bottom w:val="none" w:sz="0" w:space="0" w:color="auto"/>
                        <w:right w:val="none" w:sz="0" w:space="0" w:color="auto"/>
                      </w:divBdr>
                    </w:div>
                  </w:divsChild>
                </w:div>
                <w:div w:id="1854612277">
                  <w:marLeft w:val="0"/>
                  <w:marRight w:val="0"/>
                  <w:marTop w:val="0"/>
                  <w:marBottom w:val="0"/>
                  <w:divBdr>
                    <w:top w:val="none" w:sz="0" w:space="0" w:color="auto"/>
                    <w:left w:val="none" w:sz="0" w:space="0" w:color="auto"/>
                    <w:bottom w:val="none" w:sz="0" w:space="0" w:color="auto"/>
                    <w:right w:val="none" w:sz="0" w:space="0" w:color="auto"/>
                  </w:divBdr>
                  <w:divsChild>
                    <w:div w:id="1650863333">
                      <w:marLeft w:val="0"/>
                      <w:marRight w:val="0"/>
                      <w:marTop w:val="0"/>
                      <w:marBottom w:val="0"/>
                      <w:divBdr>
                        <w:top w:val="none" w:sz="0" w:space="0" w:color="auto"/>
                        <w:left w:val="none" w:sz="0" w:space="0" w:color="auto"/>
                        <w:bottom w:val="none" w:sz="0" w:space="0" w:color="auto"/>
                        <w:right w:val="none" w:sz="0" w:space="0" w:color="auto"/>
                      </w:divBdr>
                    </w:div>
                  </w:divsChild>
                </w:div>
                <w:div w:id="1855460772">
                  <w:marLeft w:val="0"/>
                  <w:marRight w:val="0"/>
                  <w:marTop w:val="0"/>
                  <w:marBottom w:val="0"/>
                  <w:divBdr>
                    <w:top w:val="none" w:sz="0" w:space="0" w:color="auto"/>
                    <w:left w:val="none" w:sz="0" w:space="0" w:color="auto"/>
                    <w:bottom w:val="none" w:sz="0" w:space="0" w:color="auto"/>
                    <w:right w:val="none" w:sz="0" w:space="0" w:color="auto"/>
                  </w:divBdr>
                  <w:divsChild>
                    <w:div w:id="602961995">
                      <w:marLeft w:val="0"/>
                      <w:marRight w:val="0"/>
                      <w:marTop w:val="0"/>
                      <w:marBottom w:val="0"/>
                      <w:divBdr>
                        <w:top w:val="none" w:sz="0" w:space="0" w:color="auto"/>
                        <w:left w:val="none" w:sz="0" w:space="0" w:color="auto"/>
                        <w:bottom w:val="none" w:sz="0" w:space="0" w:color="auto"/>
                        <w:right w:val="none" w:sz="0" w:space="0" w:color="auto"/>
                      </w:divBdr>
                    </w:div>
                  </w:divsChild>
                </w:div>
                <w:div w:id="1855461046">
                  <w:marLeft w:val="0"/>
                  <w:marRight w:val="0"/>
                  <w:marTop w:val="0"/>
                  <w:marBottom w:val="0"/>
                  <w:divBdr>
                    <w:top w:val="none" w:sz="0" w:space="0" w:color="auto"/>
                    <w:left w:val="none" w:sz="0" w:space="0" w:color="auto"/>
                    <w:bottom w:val="none" w:sz="0" w:space="0" w:color="auto"/>
                    <w:right w:val="none" w:sz="0" w:space="0" w:color="auto"/>
                  </w:divBdr>
                  <w:divsChild>
                    <w:div w:id="1350450857">
                      <w:marLeft w:val="0"/>
                      <w:marRight w:val="0"/>
                      <w:marTop w:val="0"/>
                      <w:marBottom w:val="0"/>
                      <w:divBdr>
                        <w:top w:val="none" w:sz="0" w:space="0" w:color="auto"/>
                        <w:left w:val="none" w:sz="0" w:space="0" w:color="auto"/>
                        <w:bottom w:val="none" w:sz="0" w:space="0" w:color="auto"/>
                        <w:right w:val="none" w:sz="0" w:space="0" w:color="auto"/>
                      </w:divBdr>
                    </w:div>
                  </w:divsChild>
                </w:div>
                <w:div w:id="1857765266">
                  <w:marLeft w:val="0"/>
                  <w:marRight w:val="0"/>
                  <w:marTop w:val="0"/>
                  <w:marBottom w:val="0"/>
                  <w:divBdr>
                    <w:top w:val="none" w:sz="0" w:space="0" w:color="auto"/>
                    <w:left w:val="none" w:sz="0" w:space="0" w:color="auto"/>
                    <w:bottom w:val="none" w:sz="0" w:space="0" w:color="auto"/>
                    <w:right w:val="none" w:sz="0" w:space="0" w:color="auto"/>
                  </w:divBdr>
                  <w:divsChild>
                    <w:div w:id="806708344">
                      <w:marLeft w:val="0"/>
                      <w:marRight w:val="0"/>
                      <w:marTop w:val="0"/>
                      <w:marBottom w:val="0"/>
                      <w:divBdr>
                        <w:top w:val="none" w:sz="0" w:space="0" w:color="auto"/>
                        <w:left w:val="none" w:sz="0" w:space="0" w:color="auto"/>
                        <w:bottom w:val="none" w:sz="0" w:space="0" w:color="auto"/>
                        <w:right w:val="none" w:sz="0" w:space="0" w:color="auto"/>
                      </w:divBdr>
                    </w:div>
                  </w:divsChild>
                </w:div>
                <w:div w:id="1860197883">
                  <w:marLeft w:val="0"/>
                  <w:marRight w:val="0"/>
                  <w:marTop w:val="0"/>
                  <w:marBottom w:val="0"/>
                  <w:divBdr>
                    <w:top w:val="none" w:sz="0" w:space="0" w:color="auto"/>
                    <w:left w:val="none" w:sz="0" w:space="0" w:color="auto"/>
                    <w:bottom w:val="none" w:sz="0" w:space="0" w:color="auto"/>
                    <w:right w:val="none" w:sz="0" w:space="0" w:color="auto"/>
                  </w:divBdr>
                  <w:divsChild>
                    <w:div w:id="1005354289">
                      <w:marLeft w:val="0"/>
                      <w:marRight w:val="0"/>
                      <w:marTop w:val="0"/>
                      <w:marBottom w:val="0"/>
                      <w:divBdr>
                        <w:top w:val="none" w:sz="0" w:space="0" w:color="auto"/>
                        <w:left w:val="none" w:sz="0" w:space="0" w:color="auto"/>
                        <w:bottom w:val="none" w:sz="0" w:space="0" w:color="auto"/>
                        <w:right w:val="none" w:sz="0" w:space="0" w:color="auto"/>
                      </w:divBdr>
                    </w:div>
                  </w:divsChild>
                </w:div>
                <w:div w:id="1860584916">
                  <w:marLeft w:val="0"/>
                  <w:marRight w:val="0"/>
                  <w:marTop w:val="0"/>
                  <w:marBottom w:val="0"/>
                  <w:divBdr>
                    <w:top w:val="none" w:sz="0" w:space="0" w:color="auto"/>
                    <w:left w:val="none" w:sz="0" w:space="0" w:color="auto"/>
                    <w:bottom w:val="none" w:sz="0" w:space="0" w:color="auto"/>
                    <w:right w:val="none" w:sz="0" w:space="0" w:color="auto"/>
                  </w:divBdr>
                  <w:divsChild>
                    <w:div w:id="273483696">
                      <w:marLeft w:val="0"/>
                      <w:marRight w:val="0"/>
                      <w:marTop w:val="0"/>
                      <w:marBottom w:val="0"/>
                      <w:divBdr>
                        <w:top w:val="none" w:sz="0" w:space="0" w:color="auto"/>
                        <w:left w:val="none" w:sz="0" w:space="0" w:color="auto"/>
                        <w:bottom w:val="none" w:sz="0" w:space="0" w:color="auto"/>
                        <w:right w:val="none" w:sz="0" w:space="0" w:color="auto"/>
                      </w:divBdr>
                    </w:div>
                  </w:divsChild>
                </w:div>
                <w:div w:id="1863548895">
                  <w:marLeft w:val="0"/>
                  <w:marRight w:val="0"/>
                  <w:marTop w:val="0"/>
                  <w:marBottom w:val="0"/>
                  <w:divBdr>
                    <w:top w:val="none" w:sz="0" w:space="0" w:color="auto"/>
                    <w:left w:val="none" w:sz="0" w:space="0" w:color="auto"/>
                    <w:bottom w:val="none" w:sz="0" w:space="0" w:color="auto"/>
                    <w:right w:val="none" w:sz="0" w:space="0" w:color="auto"/>
                  </w:divBdr>
                  <w:divsChild>
                    <w:div w:id="672032111">
                      <w:marLeft w:val="0"/>
                      <w:marRight w:val="0"/>
                      <w:marTop w:val="0"/>
                      <w:marBottom w:val="0"/>
                      <w:divBdr>
                        <w:top w:val="none" w:sz="0" w:space="0" w:color="auto"/>
                        <w:left w:val="none" w:sz="0" w:space="0" w:color="auto"/>
                        <w:bottom w:val="none" w:sz="0" w:space="0" w:color="auto"/>
                        <w:right w:val="none" w:sz="0" w:space="0" w:color="auto"/>
                      </w:divBdr>
                    </w:div>
                  </w:divsChild>
                </w:div>
                <w:div w:id="1866170241">
                  <w:marLeft w:val="0"/>
                  <w:marRight w:val="0"/>
                  <w:marTop w:val="0"/>
                  <w:marBottom w:val="0"/>
                  <w:divBdr>
                    <w:top w:val="none" w:sz="0" w:space="0" w:color="auto"/>
                    <w:left w:val="none" w:sz="0" w:space="0" w:color="auto"/>
                    <w:bottom w:val="none" w:sz="0" w:space="0" w:color="auto"/>
                    <w:right w:val="none" w:sz="0" w:space="0" w:color="auto"/>
                  </w:divBdr>
                  <w:divsChild>
                    <w:div w:id="903026072">
                      <w:marLeft w:val="0"/>
                      <w:marRight w:val="0"/>
                      <w:marTop w:val="0"/>
                      <w:marBottom w:val="0"/>
                      <w:divBdr>
                        <w:top w:val="none" w:sz="0" w:space="0" w:color="auto"/>
                        <w:left w:val="none" w:sz="0" w:space="0" w:color="auto"/>
                        <w:bottom w:val="none" w:sz="0" w:space="0" w:color="auto"/>
                        <w:right w:val="none" w:sz="0" w:space="0" w:color="auto"/>
                      </w:divBdr>
                    </w:div>
                  </w:divsChild>
                </w:div>
                <w:div w:id="1867133902">
                  <w:marLeft w:val="0"/>
                  <w:marRight w:val="0"/>
                  <w:marTop w:val="0"/>
                  <w:marBottom w:val="0"/>
                  <w:divBdr>
                    <w:top w:val="none" w:sz="0" w:space="0" w:color="auto"/>
                    <w:left w:val="none" w:sz="0" w:space="0" w:color="auto"/>
                    <w:bottom w:val="none" w:sz="0" w:space="0" w:color="auto"/>
                    <w:right w:val="none" w:sz="0" w:space="0" w:color="auto"/>
                  </w:divBdr>
                  <w:divsChild>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 w:id="1867718548">
                  <w:marLeft w:val="0"/>
                  <w:marRight w:val="0"/>
                  <w:marTop w:val="0"/>
                  <w:marBottom w:val="0"/>
                  <w:divBdr>
                    <w:top w:val="none" w:sz="0" w:space="0" w:color="auto"/>
                    <w:left w:val="none" w:sz="0" w:space="0" w:color="auto"/>
                    <w:bottom w:val="none" w:sz="0" w:space="0" w:color="auto"/>
                    <w:right w:val="none" w:sz="0" w:space="0" w:color="auto"/>
                  </w:divBdr>
                  <w:divsChild>
                    <w:div w:id="404693634">
                      <w:marLeft w:val="0"/>
                      <w:marRight w:val="0"/>
                      <w:marTop w:val="0"/>
                      <w:marBottom w:val="0"/>
                      <w:divBdr>
                        <w:top w:val="none" w:sz="0" w:space="0" w:color="auto"/>
                        <w:left w:val="none" w:sz="0" w:space="0" w:color="auto"/>
                        <w:bottom w:val="none" w:sz="0" w:space="0" w:color="auto"/>
                        <w:right w:val="none" w:sz="0" w:space="0" w:color="auto"/>
                      </w:divBdr>
                    </w:div>
                  </w:divsChild>
                </w:div>
                <w:div w:id="1868833927">
                  <w:marLeft w:val="0"/>
                  <w:marRight w:val="0"/>
                  <w:marTop w:val="0"/>
                  <w:marBottom w:val="0"/>
                  <w:divBdr>
                    <w:top w:val="none" w:sz="0" w:space="0" w:color="auto"/>
                    <w:left w:val="none" w:sz="0" w:space="0" w:color="auto"/>
                    <w:bottom w:val="none" w:sz="0" w:space="0" w:color="auto"/>
                    <w:right w:val="none" w:sz="0" w:space="0" w:color="auto"/>
                  </w:divBdr>
                  <w:divsChild>
                    <w:div w:id="1807888177">
                      <w:marLeft w:val="0"/>
                      <w:marRight w:val="0"/>
                      <w:marTop w:val="0"/>
                      <w:marBottom w:val="0"/>
                      <w:divBdr>
                        <w:top w:val="none" w:sz="0" w:space="0" w:color="auto"/>
                        <w:left w:val="none" w:sz="0" w:space="0" w:color="auto"/>
                        <w:bottom w:val="none" w:sz="0" w:space="0" w:color="auto"/>
                        <w:right w:val="none" w:sz="0" w:space="0" w:color="auto"/>
                      </w:divBdr>
                    </w:div>
                  </w:divsChild>
                </w:div>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
                  </w:divsChild>
                </w:div>
                <w:div w:id="1870407299">
                  <w:marLeft w:val="0"/>
                  <w:marRight w:val="0"/>
                  <w:marTop w:val="0"/>
                  <w:marBottom w:val="0"/>
                  <w:divBdr>
                    <w:top w:val="none" w:sz="0" w:space="0" w:color="auto"/>
                    <w:left w:val="none" w:sz="0" w:space="0" w:color="auto"/>
                    <w:bottom w:val="none" w:sz="0" w:space="0" w:color="auto"/>
                    <w:right w:val="none" w:sz="0" w:space="0" w:color="auto"/>
                  </w:divBdr>
                  <w:divsChild>
                    <w:div w:id="38864315">
                      <w:marLeft w:val="0"/>
                      <w:marRight w:val="0"/>
                      <w:marTop w:val="0"/>
                      <w:marBottom w:val="0"/>
                      <w:divBdr>
                        <w:top w:val="none" w:sz="0" w:space="0" w:color="auto"/>
                        <w:left w:val="none" w:sz="0" w:space="0" w:color="auto"/>
                        <w:bottom w:val="none" w:sz="0" w:space="0" w:color="auto"/>
                        <w:right w:val="none" w:sz="0" w:space="0" w:color="auto"/>
                      </w:divBdr>
                    </w:div>
                  </w:divsChild>
                </w:div>
                <w:div w:id="1873495484">
                  <w:marLeft w:val="0"/>
                  <w:marRight w:val="0"/>
                  <w:marTop w:val="0"/>
                  <w:marBottom w:val="0"/>
                  <w:divBdr>
                    <w:top w:val="none" w:sz="0" w:space="0" w:color="auto"/>
                    <w:left w:val="none" w:sz="0" w:space="0" w:color="auto"/>
                    <w:bottom w:val="none" w:sz="0" w:space="0" w:color="auto"/>
                    <w:right w:val="none" w:sz="0" w:space="0" w:color="auto"/>
                  </w:divBdr>
                  <w:divsChild>
                    <w:div w:id="544105178">
                      <w:marLeft w:val="0"/>
                      <w:marRight w:val="0"/>
                      <w:marTop w:val="0"/>
                      <w:marBottom w:val="0"/>
                      <w:divBdr>
                        <w:top w:val="none" w:sz="0" w:space="0" w:color="auto"/>
                        <w:left w:val="none" w:sz="0" w:space="0" w:color="auto"/>
                        <w:bottom w:val="none" w:sz="0" w:space="0" w:color="auto"/>
                        <w:right w:val="none" w:sz="0" w:space="0" w:color="auto"/>
                      </w:divBdr>
                    </w:div>
                  </w:divsChild>
                </w:div>
                <w:div w:id="1878198060">
                  <w:marLeft w:val="0"/>
                  <w:marRight w:val="0"/>
                  <w:marTop w:val="0"/>
                  <w:marBottom w:val="0"/>
                  <w:divBdr>
                    <w:top w:val="none" w:sz="0" w:space="0" w:color="auto"/>
                    <w:left w:val="none" w:sz="0" w:space="0" w:color="auto"/>
                    <w:bottom w:val="none" w:sz="0" w:space="0" w:color="auto"/>
                    <w:right w:val="none" w:sz="0" w:space="0" w:color="auto"/>
                  </w:divBdr>
                  <w:divsChild>
                    <w:div w:id="1399397314">
                      <w:marLeft w:val="0"/>
                      <w:marRight w:val="0"/>
                      <w:marTop w:val="0"/>
                      <w:marBottom w:val="0"/>
                      <w:divBdr>
                        <w:top w:val="none" w:sz="0" w:space="0" w:color="auto"/>
                        <w:left w:val="none" w:sz="0" w:space="0" w:color="auto"/>
                        <w:bottom w:val="none" w:sz="0" w:space="0" w:color="auto"/>
                        <w:right w:val="none" w:sz="0" w:space="0" w:color="auto"/>
                      </w:divBdr>
                    </w:div>
                  </w:divsChild>
                </w:div>
                <w:div w:id="1878394334">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sChild>
                </w:div>
                <w:div w:id="1882861496">
                  <w:marLeft w:val="0"/>
                  <w:marRight w:val="0"/>
                  <w:marTop w:val="0"/>
                  <w:marBottom w:val="0"/>
                  <w:divBdr>
                    <w:top w:val="none" w:sz="0" w:space="0" w:color="auto"/>
                    <w:left w:val="none" w:sz="0" w:space="0" w:color="auto"/>
                    <w:bottom w:val="none" w:sz="0" w:space="0" w:color="auto"/>
                    <w:right w:val="none" w:sz="0" w:space="0" w:color="auto"/>
                  </w:divBdr>
                  <w:divsChild>
                    <w:div w:id="2020622543">
                      <w:marLeft w:val="0"/>
                      <w:marRight w:val="0"/>
                      <w:marTop w:val="0"/>
                      <w:marBottom w:val="0"/>
                      <w:divBdr>
                        <w:top w:val="none" w:sz="0" w:space="0" w:color="auto"/>
                        <w:left w:val="none" w:sz="0" w:space="0" w:color="auto"/>
                        <w:bottom w:val="none" w:sz="0" w:space="0" w:color="auto"/>
                        <w:right w:val="none" w:sz="0" w:space="0" w:color="auto"/>
                      </w:divBdr>
                    </w:div>
                  </w:divsChild>
                </w:div>
                <w:div w:id="1886676050">
                  <w:marLeft w:val="0"/>
                  <w:marRight w:val="0"/>
                  <w:marTop w:val="0"/>
                  <w:marBottom w:val="0"/>
                  <w:divBdr>
                    <w:top w:val="none" w:sz="0" w:space="0" w:color="auto"/>
                    <w:left w:val="none" w:sz="0" w:space="0" w:color="auto"/>
                    <w:bottom w:val="none" w:sz="0" w:space="0" w:color="auto"/>
                    <w:right w:val="none" w:sz="0" w:space="0" w:color="auto"/>
                  </w:divBdr>
                  <w:divsChild>
                    <w:div w:id="860165865">
                      <w:marLeft w:val="0"/>
                      <w:marRight w:val="0"/>
                      <w:marTop w:val="0"/>
                      <w:marBottom w:val="0"/>
                      <w:divBdr>
                        <w:top w:val="none" w:sz="0" w:space="0" w:color="auto"/>
                        <w:left w:val="none" w:sz="0" w:space="0" w:color="auto"/>
                        <w:bottom w:val="none" w:sz="0" w:space="0" w:color="auto"/>
                        <w:right w:val="none" w:sz="0" w:space="0" w:color="auto"/>
                      </w:divBdr>
                    </w:div>
                  </w:divsChild>
                </w:div>
                <w:div w:id="1894609401">
                  <w:marLeft w:val="0"/>
                  <w:marRight w:val="0"/>
                  <w:marTop w:val="0"/>
                  <w:marBottom w:val="0"/>
                  <w:divBdr>
                    <w:top w:val="none" w:sz="0" w:space="0" w:color="auto"/>
                    <w:left w:val="none" w:sz="0" w:space="0" w:color="auto"/>
                    <w:bottom w:val="none" w:sz="0" w:space="0" w:color="auto"/>
                    <w:right w:val="none" w:sz="0" w:space="0" w:color="auto"/>
                  </w:divBdr>
                  <w:divsChild>
                    <w:div w:id="280189224">
                      <w:marLeft w:val="0"/>
                      <w:marRight w:val="0"/>
                      <w:marTop w:val="0"/>
                      <w:marBottom w:val="0"/>
                      <w:divBdr>
                        <w:top w:val="none" w:sz="0" w:space="0" w:color="auto"/>
                        <w:left w:val="none" w:sz="0" w:space="0" w:color="auto"/>
                        <w:bottom w:val="none" w:sz="0" w:space="0" w:color="auto"/>
                        <w:right w:val="none" w:sz="0" w:space="0" w:color="auto"/>
                      </w:divBdr>
                    </w:div>
                  </w:divsChild>
                </w:div>
                <w:div w:id="1895580676">
                  <w:marLeft w:val="0"/>
                  <w:marRight w:val="0"/>
                  <w:marTop w:val="0"/>
                  <w:marBottom w:val="0"/>
                  <w:divBdr>
                    <w:top w:val="none" w:sz="0" w:space="0" w:color="auto"/>
                    <w:left w:val="none" w:sz="0" w:space="0" w:color="auto"/>
                    <w:bottom w:val="none" w:sz="0" w:space="0" w:color="auto"/>
                    <w:right w:val="none" w:sz="0" w:space="0" w:color="auto"/>
                  </w:divBdr>
                  <w:divsChild>
                    <w:div w:id="970287241">
                      <w:marLeft w:val="0"/>
                      <w:marRight w:val="0"/>
                      <w:marTop w:val="0"/>
                      <w:marBottom w:val="0"/>
                      <w:divBdr>
                        <w:top w:val="none" w:sz="0" w:space="0" w:color="auto"/>
                        <w:left w:val="none" w:sz="0" w:space="0" w:color="auto"/>
                        <w:bottom w:val="none" w:sz="0" w:space="0" w:color="auto"/>
                        <w:right w:val="none" w:sz="0" w:space="0" w:color="auto"/>
                      </w:divBdr>
                    </w:div>
                  </w:divsChild>
                </w:div>
                <w:div w:id="1902327593">
                  <w:marLeft w:val="0"/>
                  <w:marRight w:val="0"/>
                  <w:marTop w:val="0"/>
                  <w:marBottom w:val="0"/>
                  <w:divBdr>
                    <w:top w:val="none" w:sz="0" w:space="0" w:color="auto"/>
                    <w:left w:val="none" w:sz="0" w:space="0" w:color="auto"/>
                    <w:bottom w:val="none" w:sz="0" w:space="0" w:color="auto"/>
                    <w:right w:val="none" w:sz="0" w:space="0" w:color="auto"/>
                  </w:divBdr>
                  <w:divsChild>
                    <w:div w:id="1849981420">
                      <w:marLeft w:val="0"/>
                      <w:marRight w:val="0"/>
                      <w:marTop w:val="0"/>
                      <w:marBottom w:val="0"/>
                      <w:divBdr>
                        <w:top w:val="none" w:sz="0" w:space="0" w:color="auto"/>
                        <w:left w:val="none" w:sz="0" w:space="0" w:color="auto"/>
                        <w:bottom w:val="none" w:sz="0" w:space="0" w:color="auto"/>
                        <w:right w:val="none" w:sz="0" w:space="0" w:color="auto"/>
                      </w:divBdr>
                    </w:div>
                  </w:divsChild>
                </w:div>
                <w:div w:id="1902398701">
                  <w:marLeft w:val="0"/>
                  <w:marRight w:val="0"/>
                  <w:marTop w:val="0"/>
                  <w:marBottom w:val="0"/>
                  <w:divBdr>
                    <w:top w:val="none" w:sz="0" w:space="0" w:color="auto"/>
                    <w:left w:val="none" w:sz="0" w:space="0" w:color="auto"/>
                    <w:bottom w:val="none" w:sz="0" w:space="0" w:color="auto"/>
                    <w:right w:val="none" w:sz="0" w:space="0" w:color="auto"/>
                  </w:divBdr>
                  <w:divsChild>
                    <w:div w:id="1592275431">
                      <w:marLeft w:val="0"/>
                      <w:marRight w:val="0"/>
                      <w:marTop w:val="0"/>
                      <w:marBottom w:val="0"/>
                      <w:divBdr>
                        <w:top w:val="none" w:sz="0" w:space="0" w:color="auto"/>
                        <w:left w:val="none" w:sz="0" w:space="0" w:color="auto"/>
                        <w:bottom w:val="none" w:sz="0" w:space="0" w:color="auto"/>
                        <w:right w:val="none" w:sz="0" w:space="0" w:color="auto"/>
                      </w:divBdr>
                    </w:div>
                  </w:divsChild>
                </w:div>
                <w:div w:id="1903562452">
                  <w:marLeft w:val="0"/>
                  <w:marRight w:val="0"/>
                  <w:marTop w:val="0"/>
                  <w:marBottom w:val="0"/>
                  <w:divBdr>
                    <w:top w:val="none" w:sz="0" w:space="0" w:color="auto"/>
                    <w:left w:val="none" w:sz="0" w:space="0" w:color="auto"/>
                    <w:bottom w:val="none" w:sz="0" w:space="0" w:color="auto"/>
                    <w:right w:val="none" w:sz="0" w:space="0" w:color="auto"/>
                  </w:divBdr>
                  <w:divsChild>
                    <w:div w:id="1599175992">
                      <w:marLeft w:val="0"/>
                      <w:marRight w:val="0"/>
                      <w:marTop w:val="0"/>
                      <w:marBottom w:val="0"/>
                      <w:divBdr>
                        <w:top w:val="none" w:sz="0" w:space="0" w:color="auto"/>
                        <w:left w:val="none" w:sz="0" w:space="0" w:color="auto"/>
                        <w:bottom w:val="none" w:sz="0" w:space="0" w:color="auto"/>
                        <w:right w:val="none" w:sz="0" w:space="0" w:color="auto"/>
                      </w:divBdr>
                    </w:div>
                  </w:divsChild>
                </w:div>
                <w:div w:id="1909412490">
                  <w:marLeft w:val="0"/>
                  <w:marRight w:val="0"/>
                  <w:marTop w:val="0"/>
                  <w:marBottom w:val="0"/>
                  <w:divBdr>
                    <w:top w:val="none" w:sz="0" w:space="0" w:color="auto"/>
                    <w:left w:val="none" w:sz="0" w:space="0" w:color="auto"/>
                    <w:bottom w:val="none" w:sz="0" w:space="0" w:color="auto"/>
                    <w:right w:val="none" w:sz="0" w:space="0" w:color="auto"/>
                  </w:divBdr>
                  <w:divsChild>
                    <w:div w:id="198783813">
                      <w:marLeft w:val="0"/>
                      <w:marRight w:val="0"/>
                      <w:marTop w:val="0"/>
                      <w:marBottom w:val="0"/>
                      <w:divBdr>
                        <w:top w:val="none" w:sz="0" w:space="0" w:color="auto"/>
                        <w:left w:val="none" w:sz="0" w:space="0" w:color="auto"/>
                        <w:bottom w:val="none" w:sz="0" w:space="0" w:color="auto"/>
                        <w:right w:val="none" w:sz="0" w:space="0" w:color="auto"/>
                      </w:divBdr>
                    </w:div>
                  </w:divsChild>
                </w:div>
                <w:div w:id="1916890039">
                  <w:marLeft w:val="0"/>
                  <w:marRight w:val="0"/>
                  <w:marTop w:val="0"/>
                  <w:marBottom w:val="0"/>
                  <w:divBdr>
                    <w:top w:val="none" w:sz="0" w:space="0" w:color="auto"/>
                    <w:left w:val="none" w:sz="0" w:space="0" w:color="auto"/>
                    <w:bottom w:val="none" w:sz="0" w:space="0" w:color="auto"/>
                    <w:right w:val="none" w:sz="0" w:space="0" w:color="auto"/>
                  </w:divBdr>
                  <w:divsChild>
                    <w:div w:id="572008704">
                      <w:marLeft w:val="0"/>
                      <w:marRight w:val="0"/>
                      <w:marTop w:val="0"/>
                      <w:marBottom w:val="0"/>
                      <w:divBdr>
                        <w:top w:val="none" w:sz="0" w:space="0" w:color="auto"/>
                        <w:left w:val="none" w:sz="0" w:space="0" w:color="auto"/>
                        <w:bottom w:val="none" w:sz="0" w:space="0" w:color="auto"/>
                        <w:right w:val="none" w:sz="0" w:space="0" w:color="auto"/>
                      </w:divBdr>
                    </w:div>
                  </w:divsChild>
                </w:div>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
                  </w:divsChild>
                </w:div>
                <w:div w:id="1920480288">
                  <w:marLeft w:val="0"/>
                  <w:marRight w:val="0"/>
                  <w:marTop w:val="0"/>
                  <w:marBottom w:val="0"/>
                  <w:divBdr>
                    <w:top w:val="none" w:sz="0" w:space="0" w:color="auto"/>
                    <w:left w:val="none" w:sz="0" w:space="0" w:color="auto"/>
                    <w:bottom w:val="none" w:sz="0" w:space="0" w:color="auto"/>
                    <w:right w:val="none" w:sz="0" w:space="0" w:color="auto"/>
                  </w:divBdr>
                  <w:divsChild>
                    <w:div w:id="504783141">
                      <w:marLeft w:val="0"/>
                      <w:marRight w:val="0"/>
                      <w:marTop w:val="0"/>
                      <w:marBottom w:val="0"/>
                      <w:divBdr>
                        <w:top w:val="none" w:sz="0" w:space="0" w:color="auto"/>
                        <w:left w:val="none" w:sz="0" w:space="0" w:color="auto"/>
                        <w:bottom w:val="none" w:sz="0" w:space="0" w:color="auto"/>
                        <w:right w:val="none" w:sz="0" w:space="0" w:color="auto"/>
                      </w:divBdr>
                    </w:div>
                  </w:divsChild>
                </w:div>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0"/>
                      <w:marBottom w:val="0"/>
                      <w:divBdr>
                        <w:top w:val="none" w:sz="0" w:space="0" w:color="auto"/>
                        <w:left w:val="none" w:sz="0" w:space="0" w:color="auto"/>
                        <w:bottom w:val="none" w:sz="0" w:space="0" w:color="auto"/>
                        <w:right w:val="none" w:sz="0" w:space="0" w:color="auto"/>
                      </w:divBdr>
                    </w:div>
                  </w:divsChild>
                </w:div>
                <w:div w:id="1933396612">
                  <w:marLeft w:val="0"/>
                  <w:marRight w:val="0"/>
                  <w:marTop w:val="0"/>
                  <w:marBottom w:val="0"/>
                  <w:divBdr>
                    <w:top w:val="none" w:sz="0" w:space="0" w:color="auto"/>
                    <w:left w:val="none" w:sz="0" w:space="0" w:color="auto"/>
                    <w:bottom w:val="none" w:sz="0" w:space="0" w:color="auto"/>
                    <w:right w:val="none" w:sz="0" w:space="0" w:color="auto"/>
                  </w:divBdr>
                  <w:divsChild>
                    <w:div w:id="961225930">
                      <w:marLeft w:val="0"/>
                      <w:marRight w:val="0"/>
                      <w:marTop w:val="0"/>
                      <w:marBottom w:val="0"/>
                      <w:divBdr>
                        <w:top w:val="none" w:sz="0" w:space="0" w:color="auto"/>
                        <w:left w:val="none" w:sz="0" w:space="0" w:color="auto"/>
                        <w:bottom w:val="none" w:sz="0" w:space="0" w:color="auto"/>
                        <w:right w:val="none" w:sz="0" w:space="0" w:color="auto"/>
                      </w:divBdr>
                    </w:div>
                  </w:divsChild>
                </w:div>
                <w:div w:id="1942099992">
                  <w:marLeft w:val="0"/>
                  <w:marRight w:val="0"/>
                  <w:marTop w:val="0"/>
                  <w:marBottom w:val="0"/>
                  <w:divBdr>
                    <w:top w:val="none" w:sz="0" w:space="0" w:color="auto"/>
                    <w:left w:val="none" w:sz="0" w:space="0" w:color="auto"/>
                    <w:bottom w:val="none" w:sz="0" w:space="0" w:color="auto"/>
                    <w:right w:val="none" w:sz="0" w:space="0" w:color="auto"/>
                  </w:divBdr>
                  <w:divsChild>
                    <w:div w:id="1919367318">
                      <w:marLeft w:val="0"/>
                      <w:marRight w:val="0"/>
                      <w:marTop w:val="0"/>
                      <w:marBottom w:val="0"/>
                      <w:divBdr>
                        <w:top w:val="none" w:sz="0" w:space="0" w:color="auto"/>
                        <w:left w:val="none" w:sz="0" w:space="0" w:color="auto"/>
                        <w:bottom w:val="none" w:sz="0" w:space="0" w:color="auto"/>
                        <w:right w:val="none" w:sz="0" w:space="0" w:color="auto"/>
                      </w:divBdr>
                    </w:div>
                  </w:divsChild>
                </w:div>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
                  </w:divsChild>
                </w:div>
                <w:div w:id="1955479547">
                  <w:marLeft w:val="0"/>
                  <w:marRight w:val="0"/>
                  <w:marTop w:val="0"/>
                  <w:marBottom w:val="0"/>
                  <w:divBdr>
                    <w:top w:val="none" w:sz="0" w:space="0" w:color="auto"/>
                    <w:left w:val="none" w:sz="0" w:space="0" w:color="auto"/>
                    <w:bottom w:val="none" w:sz="0" w:space="0" w:color="auto"/>
                    <w:right w:val="none" w:sz="0" w:space="0" w:color="auto"/>
                  </w:divBdr>
                  <w:divsChild>
                    <w:div w:id="1362783356">
                      <w:marLeft w:val="0"/>
                      <w:marRight w:val="0"/>
                      <w:marTop w:val="0"/>
                      <w:marBottom w:val="0"/>
                      <w:divBdr>
                        <w:top w:val="none" w:sz="0" w:space="0" w:color="auto"/>
                        <w:left w:val="none" w:sz="0" w:space="0" w:color="auto"/>
                        <w:bottom w:val="none" w:sz="0" w:space="0" w:color="auto"/>
                        <w:right w:val="none" w:sz="0" w:space="0" w:color="auto"/>
                      </w:divBdr>
                    </w:div>
                  </w:divsChild>
                </w:div>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
                  </w:divsChild>
                </w:div>
                <w:div w:id="1964340149">
                  <w:marLeft w:val="0"/>
                  <w:marRight w:val="0"/>
                  <w:marTop w:val="0"/>
                  <w:marBottom w:val="0"/>
                  <w:divBdr>
                    <w:top w:val="none" w:sz="0" w:space="0" w:color="auto"/>
                    <w:left w:val="none" w:sz="0" w:space="0" w:color="auto"/>
                    <w:bottom w:val="none" w:sz="0" w:space="0" w:color="auto"/>
                    <w:right w:val="none" w:sz="0" w:space="0" w:color="auto"/>
                  </w:divBdr>
                  <w:divsChild>
                    <w:div w:id="109856959">
                      <w:marLeft w:val="0"/>
                      <w:marRight w:val="0"/>
                      <w:marTop w:val="0"/>
                      <w:marBottom w:val="0"/>
                      <w:divBdr>
                        <w:top w:val="none" w:sz="0" w:space="0" w:color="auto"/>
                        <w:left w:val="none" w:sz="0" w:space="0" w:color="auto"/>
                        <w:bottom w:val="none" w:sz="0" w:space="0" w:color="auto"/>
                        <w:right w:val="none" w:sz="0" w:space="0" w:color="auto"/>
                      </w:divBdr>
                    </w:div>
                  </w:divsChild>
                </w:div>
                <w:div w:id="1968074831">
                  <w:marLeft w:val="0"/>
                  <w:marRight w:val="0"/>
                  <w:marTop w:val="0"/>
                  <w:marBottom w:val="0"/>
                  <w:divBdr>
                    <w:top w:val="none" w:sz="0" w:space="0" w:color="auto"/>
                    <w:left w:val="none" w:sz="0" w:space="0" w:color="auto"/>
                    <w:bottom w:val="none" w:sz="0" w:space="0" w:color="auto"/>
                    <w:right w:val="none" w:sz="0" w:space="0" w:color="auto"/>
                  </w:divBdr>
                  <w:divsChild>
                    <w:div w:id="394279326">
                      <w:marLeft w:val="0"/>
                      <w:marRight w:val="0"/>
                      <w:marTop w:val="0"/>
                      <w:marBottom w:val="0"/>
                      <w:divBdr>
                        <w:top w:val="none" w:sz="0" w:space="0" w:color="auto"/>
                        <w:left w:val="none" w:sz="0" w:space="0" w:color="auto"/>
                        <w:bottom w:val="none" w:sz="0" w:space="0" w:color="auto"/>
                        <w:right w:val="none" w:sz="0" w:space="0" w:color="auto"/>
                      </w:divBdr>
                    </w:div>
                  </w:divsChild>
                </w:div>
                <w:div w:id="1968318534">
                  <w:marLeft w:val="0"/>
                  <w:marRight w:val="0"/>
                  <w:marTop w:val="0"/>
                  <w:marBottom w:val="0"/>
                  <w:divBdr>
                    <w:top w:val="none" w:sz="0" w:space="0" w:color="auto"/>
                    <w:left w:val="none" w:sz="0" w:space="0" w:color="auto"/>
                    <w:bottom w:val="none" w:sz="0" w:space="0" w:color="auto"/>
                    <w:right w:val="none" w:sz="0" w:space="0" w:color="auto"/>
                  </w:divBdr>
                  <w:divsChild>
                    <w:div w:id="493298286">
                      <w:marLeft w:val="0"/>
                      <w:marRight w:val="0"/>
                      <w:marTop w:val="0"/>
                      <w:marBottom w:val="0"/>
                      <w:divBdr>
                        <w:top w:val="none" w:sz="0" w:space="0" w:color="auto"/>
                        <w:left w:val="none" w:sz="0" w:space="0" w:color="auto"/>
                        <w:bottom w:val="none" w:sz="0" w:space="0" w:color="auto"/>
                        <w:right w:val="none" w:sz="0" w:space="0" w:color="auto"/>
                      </w:divBdr>
                    </w:div>
                  </w:divsChild>
                </w:div>
                <w:div w:id="1971351540">
                  <w:marLeft w:val="0"/>
                  <w:marRight w:val="0"/>
                  <w:marTop w:val="0"/>
                  <w:marBottom w:val="0"/>
                  <w:divBdr>
                    <w:top w:val="none" w:sz="0" w:space="0" w:color="auto"/>
                    <w:left w:val="none" w:sz="0" w:space="0" w:color="auto"/>
                    <w:bottom w:val="none" w:sz="0" w:space="0" w:color="auto"/>
                    <w:right w:val="none" w:sz="0" w:space="0" w:color="auto"/>
                  </w:divBdr>
                  <w:divsChild>
                    <w:div w:id="1202552730">
                      <w:marLeft w:val="0"/>
                      <w:marRight w:val="0"/>
                      <w:marTop w:val="0"/>
                      <w:marBottom w:val="0"/>
                      <w:divBdr>
                        <w:top w:val="none" w:sz="0" w:space="0" w:color="auto"/>
                        <w:left w:val="none" w:sz="0" w:space="0" w:color="auto"/>
                        <w:bottom w:val="none" w:sz="0" w:space="0" w:color="auto"/>
                        <w:right w:val="none" w:sz="0" w:space="0" w:color="auto"/>
                      </w:divBdr>
                    </w:div>
                  </w:divsChild>
                </w:div>
                <w:div w:id="1971351835">
                  <w:marLeft w:val="0"/>
                  <w:marRight w:val="0"/>
                  <w:marTop w:val="0"/>
                  <w:marBottom w:val="0"/>
                  <w:divBdr>
                    <w:top w:val="none" w:sz="0" w:space="0" w:color="auto"/>
                    <w:left w:val="none" w:sz="0" w:space="0" w:color="auto"/>
                    <w:bottom w:val="none" w:sz="0" w:space="0" w:color="auto"/>
                    <w:right w:val="none" w:sz="0" w:space="0" w:color="auto"/>
                  </w:divBdr>
                  <w:divsChild>
                    <w:div w:id="1369988589">
                      <w:marLeft w:val="0"/>
                      <w:marRight w:val="0"/>
                      <w:marTop w:val="0"/>
                      <w:marBottom w:val="0"/>
                      <w:divBdr>
                        <w:top w:val="none" w:sz="0" w:space="0" w:color="auto"/>
                        <w:left w:val="none" w:sz="0" w:space="0" w:color="auto"/>
                        <w:bottom w:val="none" w:sz="0" w:space="0" w:color="auto"/>
                        <w:right w:val="none" w:sz="0" w:space="0" w:color="auto"/>
                      </w:divBdr>
                    </w:div>
                  </w:divsChild>
                </w:div>
                <w:div w:id="1986424111">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
                  </w:divsChild>
                </w:div>
                <w:div w:id="1987198604">
                  <w:marLeft w:val="0"/>
                  <w:marRight w:val="0"/>
                  <w:marTop w:val="0"/>
                  <w:marBottom w:val="0"/>
                  <w:divBdr>
                    <w:top w:val="none" w:sz="0" w:space="0" w:color="auto"/>
                    <w:left w:val="none" w:sz="0" w:space="0" w:color="auto"/>
                    <w:bottom w:val="none" w:sz="0" w:space="0" w:color="auto"/>
                    <w:right w:val="none" w:sz="0" w:space="0" w:color="auto"/>
                  </w:divBdr>
                  <w:divsChild>
                    <w:div w:id="1026714568">
                      <w:marLeft w:val="0"/>
                      <w:marRight w:val="0"/>
                      <w:marTop w:val="0"/>
                      <w:marBottom w:val="0"/>
                      <w:divBdr>
                        <w:top w:val="none" w:sz="0" w:space="0" w:color="auto"/>
                        <w:left w:val="none" w:sz="0" w:space="0" w:color="auto"/>
                        <w:bottom w:val="none" w:sz="0" w:space="0" w:color="auto"/>
                        <w:right w:val="none" w:sz="0" w:space="0" w:color="auto"/>
                      </w:divBdr>
                    </w:div>
                  </w:divsChild>
                </w:div>
                <w:div w:id="1988196357">
                  <w:marLeft w:val="0"/>
                  <w:marRight w:val="0"/>
                  <w:marTop w:val="0"/>
                  <w:marBottom w:val="0"/>
                  <w:divBdr>
                    <w:top w:val="none" w:sz="0" w:space="0" w:color="auto"/>
                    <w:left w:val="none" w:sz="0" w:space="0" w:color="auto"/>
                    <w:bottom w:val="none" w:sz="0" w:space="0" w:color="auto"/>
                    <w:right w:val="none" w:sz="0" w:space="0" w:color="auto"/>
                  </w:divBdr>
                  <w:divsChild>
                    <w:div w:id="1734347286">
                      <w:marLeft w:val="0"/>
                      <w:marRight w:val="0"/>
                      <w:marTop w:val="0"/>
                      <w:marBottom w:val="0"/>
                      <w:divBdr>
                        <w:top w:val="none" w:sz="0" w:space="0" w:color="auto"/>
                        <w:left w:val="none" w:sz="0" w:space="0" w:color="auto"/>
                        <w:bottom w:val="none" w:sz="0" w:space="0" w:color="auto"/>
                        <w:right w:val="none" w:sz="0" w:space="0" w:color="auto"/>
                      </w:divBdr>
                    </w:div>
                  </w:divsChild>
                </w:div>
                <w:div w:id="1988238567">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sChild>
                </w:div>
                <w:div w:id="1991984977">
                  <w:marLeft w:val="0"/>
                  <w:marRight w:val="0"/>
                  <w:marTop w:val="0"/>
                  <w:marBottom w:val="0"/>
                  <w:divBdr>
                    <w:top w:val="none" w:sz="0" w:space="0" w:color="auto"/>
                    <w:left w:val="none" w:sz="0" w:space="0" w:color="auto"/>
                    <w:bottom w:val="none" w:sz="0" w:space="0" w:color="auto"/>
                    <w:right w:val="none" w:sz="0" w:space="0" w:color="auto"/>
                  </w:divBdr>
                  <w:divsChild>
                    <w:div w:id="799539286">
                      <w:marLeft w:val="0"/>
                      <w:marRight w:val="0"/>
                      <w:marTop w:val="0"/>
                      <w:marBottom w:val="0"/>
                      <w:divBdr>
                        <w:top w:val="none" w:sz="0" w:space="0" w:color="auto"/>
                        <w:left w:val="none" w:sz="0" w:space="0" w:color="auto"/>
                        <w:bottom w:val="none" w:sz="0" w:space="0" w:color="auto"/>
                        <w:right w:val="none" w:sz="0" w:space="0" w:color="auto"/>
                      </w:divBdr>
                    </w:div>
                  </w:divsChild>
                </w:div>
                <w:div w:id="1994554890">
                  <w:marLeft w:val="0"/>
                  <w:marRight w:val="0"/>
                  <w:marTop w:val="0"/>
                  <w:marBottom w:val="0"/>
                  <w:divBdr>
                    <w:top w:val="none" w:sz="0" w:space="0" w:color="auto"/>
                    <w:left w:val="none" w:sz="0" w:space="0" w:color="auto"/>
                    <w:bottom w:val="none" w:sz="0" w:space="0" w:color="auto"/>
                    <w:right w:val="none" w:sz="0" w:space="0" w:color="auto"/>
                  </w:divBdr>
                  <w:divsChild>
                    <w:div w:id="290207794">
                      <w:marLeft w:val="0"/>
                      <w:marRight w:val="0"/>
                      <w:marTop w:val="0"/>
                      <w:marBottom w:val="0"/>
                      <w:divBdr>
                        <w:top w:val="none" w:sz="0" w:space="0" w:color="auto"/>
                        <w:left w:val="none" w:sz="0" w:space="0" w:color="auto"/>
                        <w:bottom w:val="none" w:sz="0" w:space="0" w:color="auto"/>
                        <w:right w:val="none" w:sz="0" w:space="0" w:color="auto"/>
                      </w:divBdr>
                    </w:div>
                  </w:divsChild>
                </w:div>
                <w:div w:id="1995063773">
                  <w:marLeft w:val="0"/>
                  <w:marRight w:val="0"/>
                  <w:marTop w:val="0"/>
                  <w:marBottom w:val="0"/>
                  <w:divBdr>
                    <w:top w:val="none" w:sz="0" w:space="0" w:color="auto"/>
                    <w:left w:val="none" w:sz="0" w:space="0" w:color="auto"/>
                    <w:bottom w:val="none" w:sz="0" w:space="0" w:color="auto"/>
                    <w:right w:val="none" w:sz="0" w:space="0" w:color="auto"/>
                  </w:divBdr>
                  <w:divsChild>
                    <w:div w:id="254553941">
                      <w:marLeft w:val="0"/>
                      <w:marRight w:val="0"/>
                      <w:marTop w:val="0"/>
                      <w:marBottom w:val="0"/>
                      <w:divBdr>
                        <w:top w:val="none" w:sz="0" w:space="0" w:color="auto"/>
                        <w:left w:val="none" w:sz="0" w:space="0" w:color="auto"/>
                        <w:bottom w:val="none" w:sz="0" w:space="0" w:color="auto"/>
                        <w:right w:val="none" w:sz="0" w:space="0" w:color="auto"/>
                      </w:divBdr>
                    </w:div>
                  </w:divsChild>
                </w:div>
                <w:div w:id="1995790781">
                  <w:marLeft w:val="0"/>
                  <w:marRight w:val="0"/>
                  <w:marTop w:val="0"/>
                  <w:marBottom w:val="0"/>
                  <w:divBdr>
                    <w:top w:val="none" w:sz="0" w:space="0" w:color="auto"/>
                    <w:left w:val="none" w:sz="0" w:space="0" w:color="auto"/>
                    <w:bottom w:val="none" w:sz="0" w:space="0" w:color="auto"/>
                    <w:right w:val="none" w:sz="0" w:space="0" w:color="auto"/>
                  </w:divBdr>
                  <w:divsChild>
                    <w:div w:id="344672117">
                      <w:marLeft w:val="0"/>
                      <w:marRight w:val="0"/>
                      <w:marTop w:val="0"/>
                      <w:marBottom w:val="0"/>
                      <w:divBdr>
                        <w:top w:val="none" w:sz="0" w:space="0" w:color="auto"/>
                        <w:left w:val="none" w:sz="0" w:space="0" w:color="auto"/>
                        <w:bottom w:val="none" w:sz="0" w:space="0" w:color="auto"/>
                        <w:right w:val="none" w:sz="0" w:space="0" w:color="auto"/>
                      </w:divBdr>
                    </w:div>
                  </w:divsChild>
                </w:div>
                <w:div w:id="1997226424">
                  <w:marLeft w:val="0"/>
                  <w:marRight w:val="0"/>
                  <w:marTop w:val="0"/>
                  <w:marBottom w:val="0"/>
                  <w:divBdr>
                    <w:top w:val="none" w:sz="0" w:space="0" w:color="auto"/>
                    <w:left w:val="none" w:sz="0" w:space="0" w:color="auto"/>
                    <w:bottom w:val="none" w:sz="0" w:space="0" w:color="auto"/>
                    <w:right w:val="none" w:sz="0" w:space="0" w:color="auto"/>
                  </w:divBdr>
                  <w:divsChild>
                    <w:div w:id="234322338">
                      <w:marLeft w:val="0"/>
                      <w:marRight w:val="0"/>
                      <w:marTop w:val="0"/>
                      <w:marBottom w:val="0"/>
                      <w:divBdr>
                        <w:top w:val="none" w:sz="0" w:space="0" w:color="auto"/>
                        <w:left w:val="none" w:sz="0" w:space="0" w:color="auto"/>
                        <w:bottom w:val="none" w:sz="0" w:space="0" w:color="auto"/>
                        <w:right w:val="none" w:sz="0" w:space="0" w:color="auto"/>
                      </w:divBdr>
                    </w:div>
                  </w:divsChild>
                </w:div>
                <w:div w:id="1998918927">
                  <w:marLeft w:val="0"/>
                  <w:marRight w:val="0"/>
                  <w:marTop w:val="0"/>
                  <w:marBottom w:val="0"/>
                  <w:divBdr>
                    <w:top w:val="none" w:sz="0" w:space="0" w:color="auto"/>
                    <w:left w:val="none" w:sz="0" w:space="0" w:color="auto"/>
                    <w:bottom w:val="none" w:sz="0" w:space="0" w:color="auto"/>
                    <w:right w:val="none" w:sz="0" w:space="0" w:color="auto"/>
                  </w:divBdr>
                  <w:divsChild>
                    <w:div w:id="1022589096">
                      <w:marLeft w:val="0"/>
                      <w:marRight w:val="0"/>
                      <w:marTop w:val="0"/>
                      <w:marBottom w:val="0"/>
                      <w:divBdr>
                        <w:top w:val="none" w:sz="0" w:space="0" w:color="auto"/>
                        <w:left w:val="none" w:sz="0" w:space="0" w:color="auto"/>
                        <w:bottom w:val="none" w:sz="0" w:space="0" w:color="auto"/>
                        <w:right w:val="none" w:sz="0" w:space="0" w:color="auto"/>
                      </w:divBdr>
                    </w:div>
                  </w:divsChild>
                </w:div>
                <w:div w:id="2000889820">
                  <w:marLeft w:val="0"/>
                  <w:marRight w:val="0"/>
                  <w:marTop w:val="0"/>
                  <w:marBottom w:val="0"/>
                  <w:divBdr>
                    <w:top w:val="none" w:sz="0" w:space="0" w:color="auto"/>
                    <w:left w:val="none" w:sz="0" w:space="0" w:color="auto"/>
                    <w:bottom w:val="none" w:sz="0" w:space="0" w:color="auto"/>
                    <w:right w:val="none" w:sz="0" w:space="0" w:color="auto"/>
                  </w:divBdr>
                  <w:divsChild>
                    <w:div w:id="1257592317">
                      <w:marLeft w:val="0"/>
                      <w:marRight w:val="0"/>
                      <w:marTop w:val="0"/>
                      <w:marBottom w:val="0"/>
                      <w:divBdr>
                        <w:top w:val="none" w:sz="0" w:space="0" w:color="auto"/>
                        <w:left w:val="none" w:sz="0" w:space="0" w:color="auto"/>
                        <w:bottom w:val="none" w:sz="0" w:space="0" w:color="auto"/>
                        <w:right w:val="none" w:sz="0" w:space="0" w:color="auto"/>
                      </w:divBdr>
                    </w:div>
                  </w:divsChild>
                </w:div>
                <w:div w:id="2003073826">
                  <w:marLeft w:val="0"/>
                  <w:marRight w:val="0"/>
                  <w:marTop w:val="0"/>
                  <w:marBottom w:val="0"/>
                  <w:divBdr>
                    <w:top w:val="none" w:sz="0" w:space="0" w:color="auto"/>
                    <w:left w:val="none" w:sz="0" w:space="0" w:color="auto"/>
                    <w:bottom w:val="none" w:sz="0" w:space="0" w:color="auto"/>
                    <w:right w:val="none" w:sz="0" w:space="0" w:color="auto"/>
                  </w:divBdr>
                  <w:divsChild>
                    <w:div w:id="1867598866">
                      <w:marLeft w:val="0"/>
                      <w:marRight w:val="0"/>
                      <w:marTop w:val="0"/>
                      <w:marBottom w:val="0"/>
                      <w:divBdr>
                        <w:top w:val="none" w:sz="0" w:space="0" w:color="auto"/>
                        <w:left w:val="none" w:sz="0" w:space="0" w:color="auto"/>
                        <w:bottom w:val="none" w:sz="0" w:space="0" w:color="auto"/>
                        <w:right w:val="none" w:sz="0" w:space="0" w:color="auto"/>
                      </w:divBdr>
                    </w:div>
                  </w:divsChild>
                </w:div>
                <w:div w:id="2005276538">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sChild>
                </w:div>
                <w:div w:id="2006546538">
                  <w:marLeft w:val="0"/>
                  <w:marRight w:val="0"/>
                  <w:marTop w:val="0"/>
                  <w:marBottom w:val="0"/>
                  <w:divBdr>
                    <w:top w:val="none" w:sz="0" w:space="0" w:color="auto"/>
                    <w:left w:val="none" w:sz="0" w:space="0" w:color="auto"/>
                    <w:bottom w:val="none" w:sz="0" w:space="0" w:color="auto"/>
                    <w:right w:val="none" w:sz="0" w:space="0" w:color="auto"/>
                  </w:divBdr>
                  <w:divsChild>
                    <w:div w:id="518666170">
                      <w:marLeft w:val="0"/>
                      <w:marRight w:val="0"/>
                      <w:marTop w:val="0"/>
                      <w:marBottom w:val="0"/>
                      <w:divBdr>
                        <w:top w:val="none" w:sz="0" w:space="0" w:color="auto"/>
                        <w:left w:val="none" w:sz="0" w:space="0" w:color="auto"/>
                        <w:bottom w:val="none" w:sz="0" w:space="0" w:color="auto"/>
                        <w:right w:val="none" w:sz="0" w:space="0" w:color="auto"/>
                      </w:divBdr>
                    </w:div>
                  </w:divsChild>
                </w:div>
                <w:div w:id="2020885567">
                  <w:marLeft w:val="0"/>
                  <w:marRight w:val="0"/>
                  <w:marTop w:val="0"/>
                  <w:marBottom w:val="0"/>
                  <w:divBdr>
                    <w:top w:val="none" w:sz="0" w:space="0" w:color="auto"/>
                    <w:left w:val="none" w:sz="0" w:space="0" w:color="auto"/>
                    <w:bottom w:val="none" w:sz="0" w:space="0" w:color="auto"/>
                    <w:right w:val="none" w:sz="0" w:space="0" w:color="auto"/>
                  </w:divBdr>
                  <w:divsChild>
                    <w:div w:id="686100948">
                      <w:marLeft w:val="0"/>
                      <w:marRight w:val="0"/>
                      <w:marTop w:val="0"/>
                      <w:marBottom w:val="0"/>
                      <w:divBdr>
                        <w:top w:val="none" w:sz="0" w:space="0" w:color="auto"/>
                        <w:left w:val="none" w:sz="0" w:space="0" w:color="auto"/>
                        <w:bottom w:val="none" w:sz="0" w:space="0" w:color="auto"/>
                        <w:right w:val="none" w:sz="0" w:space="0" w:color="auto"/>
                      </w:divBdr>
                    </w:div>
                  </w:divsChild>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1219784752">
                      <w:marLeft w:val="0"/>
                      <w:marRight w:val="0"/>
                      <w:marTop w:val="0"/>
                      <w:marBottom w:val="0"/>
                      <w:divBdr>
                        <w:top w:val="none" w:sz="0" w:space="0" w:color="auto"/>
                        <w:left w:val="none" w:sz="0" w:space="0" w:color="auto"/>
                        <w:bottom w:val="none" w:sz="0" w:space="0" w:color="auto"/>
                        <w:right w:val="none" w:sz="0" w:space="0" w:color="auto"/>
                      </w:divBdr>
                    </w:div>
                  </w:divsChild>
                </w:div>
                <w:div w:id="2025282376">
                  <w:marLeft w:val="0"/>
                  <w:marRight w:val="0"/>
                  <w:marTop w:val="0"/>
                  <w:marBottom w:val="0"/>
                  <w:divBdr>
                    <w:top w:val="none" w:sz="0" w:space="0" w:color="auto"/>
                    <w:left w:val="none" w:sz="0" w:space="0" w:color="auto"/>
                    <w:bottom w:val="none" w:sz="0" w:space="0" w:color="auto"/>
                    <w:right w:val="none" w:sz="0" w:space="0" w:color="auto"/>
                  </w:divBdr>
                  <w:divsChild>
                    <w:div w:id="1044989763">
                      <w:marLeft w:val="0"/>
                      <w:marRight w:val="0"/>
                      <w:marTop w:val="0"/>
                      <w:marBottom w:val="0"/>
                      <w:divBdr>
                        <w:top w:val="none" w:sz="0" w:space="0" w:color="auto"/>
                        <w:left w:val="none" w:sz="0" w:space="0" w:color="auto"/>
                        <w:bottom w:val="none" w:sz="0" w:space="0" w:color="auto"/>
                        <w:right w:val="none" w:sz="0" w:space="0" w:color="auto"/>
                      </w:divBdr>
                    </w:div>
                  </w:divsChild>
                </w:div>
                <w:div w:id="2027292194">
                  <w:marLeft w:val="0"/>
                  <w:marRight w:val="0"/>
                  <w:marTop w:val="0"/>
                  <w:marBottom w:val="0"/>
                  <w:divBdr>
                    <w:top w:val="none" w:sz="0" w:space="0" w:color="auto"/>
                    <w:left w:val="none" w:sz="0" w:space="0" w:color="auto"/>
                    <w:bottom w:val="none" w:sz="0" w:space="0" w:color="auto"/>
                    <w:right w:val="none" w:sz="0" w:space="0" w:color="auto"/>
                  </w:divBdr>
                  <w:divsChild>
                    <w:div w:id="1329403548">
                      <w:marLeft w:val="0"/>
                      <w:marRight w:val="0"/>
                      <w:marTop w:val="0"/>
                      <w:marBottom w:val="0"/>
                      <w:divBdr>
                        <w:top w:val="none" w:sz="0" w:space="0" w:color="auto"/>
                        <w:left w:val="none" w:sz="0" w:space="0" w:color="auto"/>
                        <w:bottom w:val="none" w:sz="0" w:space="0" w:color="auto"/>
                        <w:right w:val="none" w:sz="0" w:space="0" w:color="auto"/>
                      </w:divBdr>
                    </w:div>
                  </w:divsChild>
                </w:div>
                <w:div w:id="2027515206">
                  <w:marLeft w:val="0"/>
                  <w:marRight w:val="0"/>
                  <w:marTop w:val="0"/>
                  <w:marBottom w:val="0"/>
                  <w:divBdr>
                    <w:top w:val="none" w:sz="0" w:space="0" w:color="auto"/>
                    <w:left w:val="none" w:sz="0" w:space="0" w:color="auto"/>
                    <w:bottom w:val="none" w:sz="0" w:space="0" w:color="auto"/>
                    <w:right w:val="none" w:sz="0" w:space="0" w:color="auto"/>
                  </w:divBdr>
                  <w:divsChild>
                    <w:div w:id="661663957">
                      <w:marLeft w:val="0"/>
                      <w:marRight w:val="0"/>
                      <w:marTop w:val="0"/>
                      <w:marBottom w:val="0"/>
                      <w:divBdr>
                        <w:top w:val="none" w:sz="0" w:space="0" w:color="auto"/>
                        <w:left w:val="none" w:sz="0" w:space="0" w:color="auto"/>
                        <w:bottom w:val="none" w:sz="0" w:space="0" w:color="auto"/>
                        <w:right w:val="none" w:sz="0" w:space="0" w:color="auto"/>
                      </w:divBdr>
                    </w:div>
                  </w:divsChild>
                </w:div>
                <w:div w:id="2027519321">
                  <w:marLeft w:val="0"/>
                  <w:marRight w:val="0"/>
                  <w:marTop w:val="0"/>
                  <w:marBottom w:val="0"/>
                  <w:divBdr>
                    <w:top w:val="none" w:sz="0" w:space="0" w:color="auto"/>
                    <w:left w:val="none" w:sz="0" w:space="0" w:color="auto"/>
                    <w:bottom w:val="none" w:sz="0" w:space="0" w:color="auto"/>
                    <w:right w:val="none" w:sz="0" w:space="0" w:color="auto"/>
                  </w:divBdr>
                  <w:divsChild>
                    <w:div w:id="1652908552">
                      <w:marLeft w:val="0"/>
                      <w:marRight w:val="0"/>
                      <w:marTop w:val="0"/>
                      <w:marBottom w:val="0"/>
                      <w:divBdr>
                        <w:top w:val="none" w:sz="0" w:space="0" w:color="auto"/>
                        <w:left w:val="none" w:sz="0" w:space="0" w:color="auto"/>
                        <w:bottom w:val="none" w:sz="0" w:space="0" w:color="auto"/>
                        <w:right w:val="none" w:sz="0" w:space="0" w:color="auto"/>
                      </w:divBdr>
                    </w:div>
                  </w:divsChild>
                </w:div>
                <w:div w:id="2032561675">
                  <w:marLeft w:val="0"/>
                  <w:marRight w:val="0"/>
                  <w:marTop w:val="0"/>
                  <w:marBottom w:val="0"/>
                  <w:divBdr>
                    <w:top w:val="none" w:sz="0" w:space="0" w:color="auto"/>
                    <w:left w:val="none" w:sz="0" w:space="0" w:color="auto"/>
                    <w:bottom w:val="none" w:sz="0" w:space="0" w:color="auto"/>
                    <w:right w:val="none" w:sz="0" w:space="0" w:color="auto"/>
                  </w:divBdr>
                  <w:divsChild>
                    <w:div w:id="1330282141">
                      <w:marLeft w:val="0"/>
                      <w:marRight w:val="0"/>
                      <w:marTop w:val="0"/>
                      <w:marBottom w:val="0"/>
                      <w:divBdr>
                        <w:top w:val="none" w:sz="0" w:space="0" w:color="auto"/>
                        <w:left w:val="none" w:sz="0" w:space="0" w:color="auto"/>
                        <w:bottom w:val="none" w:sz="0" w:space="0" w:color="auto"/>
                        <w:right w:val="none" w:sz="0" w:space="0" w:color="auto"/>
                      </w:divBdr>
                    </w:div>
                  </w:divsChild>
                </w:div>
                <w:div w:id="2036690487">
                  <w:marLeft w:val="0"/>
                  <w:marRight w:val="0"/>
                  <w:marTop w:val="0"/>
                  <w:marBottom w:val="0"/>
                  <w:divBdr>
                    <w:top w:val="none" w:sz="0" w:space="0" w:color="auto"/>
                    <w:left w:val="none" w:sz="0" w:space="0" w:color="auto"/>
                    <w:bottom w:val="none" w:sz="0" w:space="0" w:color="auto"/>
                    <w:right w:val="none" w:sz="0" w:space="0" w:color="auto"/>
                  </w:divBdr>
                  <w:divsChild>
                    <w:div w:id="2001956942">
                      <w:marLeft w:val="0"/>
                      <w:marRight w:val="0"/>
                      <w:marTop w:val="0"/>
                      <w:marBottom w:val="0"/>
                      <w:divBdr>
                        <w:top w:val="none" w:sz="0" w:space="0" w:color="auto"/>
                        <w:left w:val="none" w:sz="0" w:space="0" w:color="auto"/>
                        <w:bottom w:val="none" w:sz="0" w:space="0" w:color="auto"/>
                        <w:right w:val="none" w:sz="0" w:space="0" w:color="auto"/>
                      </w:divBdr>
                    </w:div>
                  </w:divsChild>
                </w:div>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
                  </w:divsChild>
                </w:div>
                <w:div w:id="2037923913">
                  <w:marLeft w:val="0"/>
                  <w:marRight w:val="0"/>
                  <w:marTop w:val="0"/>
                  <w:marBottom w:val="0"/>
                  <w:divBdr>
                    <w:top w:val="none" w:sz="0" w:space="0" w:color="auto"/>
                    <w:left w:val="none" w:sz="0" w:space="0" w:color="auto"/>
                    <w:bottom w:val="none" w:sz="0" w:space="0" w:color="auto"/>
                    <w:right w:val="none" w:sz="0" w:space="0" w:color="auto"/>
                  </w:divBdr>
                  <w:divsChild>
                    <w:div w:id="1038311047">
                      <w:marLeft w:val="0"/>
                      <w:marRight w:val="0"/>
                      <w:marTop w:val="0"/>
                      <w:marBottom w:val="0"/>
                      <w:divBdr>
                        <w:top w:val="none" w:sz="0" w:space="0" w:color="auto"/>
                        <w:left w:val="none" w:sz="0" w:space="0" w:color="auto"/>
                        <w:bottom w:val="none" w:sz="0" w:space="0" w:color="auto"/>
                        <w:right w:val="none" w:sz="0" w:space="0" w:color="auto"/>
                      </w:divBdr>
                    </w:div>
                  </w:divsChild>
                </w:div>
                <w:div w:id="2048797326">
                  <w:marLeft w:val="0"/>
                  <w:marRight w:val="0"/>
                  <w:marTop w:val="0"/>
                  <w:marBottom w:val="0"/>
                  <w:divBdr>
                    <w:top w:val="none" w:sz="0" w:space="0" w:color="auto"/>
                    <w:left w:val="none" w:sz="0" w:space="0" w:color="auto"/>
                    <w:bottom w:val="none" w:sz="0" w:space="0" w:color="auto"/>
                    <w:right w:val="none" w:sz="0" w:space="0" w:color="auto"/>
                  </w:divBdr>
                  <w:divsChild>
                    <w:div w:id="929047858">
                      <w:marLeft w:val="0"/>
                      <w:marRight w:val="0"/>
                      <w:marTop w:val="0"/>
                      <w:marBottom w:val="0"/>
                      <w:divBdr>
                        <w:top w:val="none" w:sz="0" w:space="0" w:color="auto"/>
                        <w:left w:val="none" w:sz="0" w:space="0" w:color="auto"/>
                        <w:bottom w:val="none" w:sz="0" w:space="0" w:color="auto"/>
                        <w:right w:val="none" w:sz="0" w:space="0" w:color="auto"/>
                      </w:divBdr>
                    </w:div>
                  </w:divsChild>
                </w:div>
                <w:div w:id="2049260720">
                  <w:marLeft w:val="0"/>
                  <w:marRight w:val="0"/>
                  <w:marTop w:val="0"/>
                  <w:marBottom w:val="0"/>
                  <w:divBdr>
                    <w:top w:val="none" w:sz="0" w:space="0" w:color="auto"/>
                    <w:left w:val="none" w:sz="0" w:space="0" w:color="auto"/>
                    <w:bottom w:val="none" w:sz="0" w:space="0" w:color="auto"/>
                    <w:right w:val="none" w:sz="0" w:space="0" w:color="auto"/>
                  </w:divBdr>
                  <w:divsChild>
                    <w:div w:id="1967930662">
                      <w:marLeft w:val="0"/>
                      <w:marRight w:val="0"/>
                      <w:marTop w:val="0"/>
                      <w:marBottom w:val="0"/>
                      <w:divBdr>
                        <w:top w:val="none" w:sz="0" w:space="0" w:color="auto"/>
                        <w:left w:val="none" w:sz="0" w:space="0" w:color="auto"/>
                        <w:bottom w:val="none" w:sz="0" w:space="0" w:color="auto"/>
                        <w:right w:val="none" w:sz="0" w:space="0" w:color="auto"/>
                      </w:divBdr>
                    </w:div>
                  </w:divsChild>
                </w:div>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
                  </w:divsChild>
                </w:div>
                <w:div w:id="2053725407">
                  <w:marLeft w:val="0"/>
                  <w:marRight w:val="0"/>
                  <w:marTop w:val="0"/>
                  <w:marBottom w:val="0"/>
                  <w:divBdr>
                    <w:top w:val="none" w:sz="0" w:space="0" w:color="auto"/>
                    <w:left w:val="none" w:sz="0" w:space="0" w:color="auto"/>
                    <w:bottom w:val="none" w:sz="0" w:space="0" w:color="auto"/>
                    <w:right w:val="none" w:sz="0" w:space="0" w:color="auto"/>
                  </w:divBdr>
                  <w:divsChild>
                    <w:div w:id="1905407937">
                      <w:marLeft w:val="0"/>
                      <w:marRight w:val="0"/>
                      <w:marTop w:val="0"/>
                      <w:marBottom w:val="0"/>
                      <w:divBdr>
                        <w:top w:val="none" w:sz="0" w:space="0" w:color="auto"/>
                        <w:left w:val="none" w:sz="0" w:space="0" w:color="auto"/>
                        <w:bottom w:val="none" w:sz="0" w:space="0" w:color="auto"/>
                        <w:right w:val="none" w:sz="0" w:space="0" w:color="auto"/>
                      </w:divBdr>
                    </w:div>
                  </w:divsChild>
                </w:div>
                <w:div w:id="2060518431">
                  <w:marLeft w:val="0"/>
                  <w:marRight w:val="0"/>
                  <w:marTop w:val="0"/>
                  <w:marBottom w:val="0"/>
                  <w:divBdr>
                    <w:top w:val="none" w:sz="0" w:space="0" w:color="auto"/>
                    <w:left w:val="none" w:sz="0" w:space="0" w:color="auto"/>
                    <w:bottom w:val="none" w:sz="0" w:space="0" w:color="auto"/>
                    <w:right w:val="none" w:sz="0" w:space="0" w:color="auto"/>
                  </w:divBdr>
                  <w:divsChild>
                    <w:div w:id="456683681">
                      <w:marLeft w:val="0"/>
                      <w:marRight w:val="0"/>
                      <w:marTop w:val="0"/>
                      <w:marBottom w:val="0"/>
                      <w:divBdr>
                        <w:top w:val="none" w:sz="0" w:space="0" w:color="auto"/>
                        <w:left w:val="none" w:sz="0" w:space="0" w:color="auto"/>
                        <w:bottom w:val="none" w:sz="0" w:space="0" w:color="auto"/>
                        <w:right w:val="none" w:sz="0" w:space="0" w:color="auto"/>
                      </w:divBdr>
                    </w:div>
                  </w:divsChild>
                </w:div>
                <w:div w:id="2063556284">
                  <w:marLeft w:val="0"/>
                  <w:marRight w:val="0"/>
                  <w:marTop w:val="0"/>
                  <w:marBottom w:val="0"/>
                  <w:divBdr>
                    <w:top w:val="none" w:sz="0" w:space="0" w:color="auto"/>
                    <w:left w:val="none" w:sz="0" w:space="0" w:color="auto"/>
                    <w:bottom w:val="none" w:sz="0" w:space="0" w:color="auto"/>
                    <w:right w:val="none" w:sz="0" w:space="0" w:color="auto"/>
                  </w:divBdr>
                  <w:divsChild>
                    <w:div w:id="15693862">
                      <w:marLeft w:val="0"/>
                      <w:marRight w:val="0"/>
                      <w:marTop w:val="0"/>
                      <w:marBottom w:val="0"/>
                      <w:divBdr>
                        <w:top w:val="none" w:sz="0" w:space="0" w:color="auto"/>
                        <w:left w:val="none" w:sz="0" w:space="0" w:color="auto"/>
                        <w:bottom w:val="none" w:sz="0" w:space="0" w:color="auto"/>
                        <w:right w:val="none" w:sz="0" w:space="0" w:color="auto"/>
                      </w:divBdr>
                    </w:div>
                  </w:divsChild>
                </w:div>
                <w:div w:id="2064743671">
                  <w:marLeft w:val="0"/>
                  <w:marRight w:val="0"/>
                  <w:marTop w:val="0"/>
                  <w:marBottom w:val="0"/>
                  <w:divBdr>
                    <w:top w:val="none" w:sz="0" w:space="0" w:color="auto"/>
                    <w:left w:val="none" w:sz="0" w:space="0" w:color="auto"/>
                    <w:bottom w:val="none" w:sz="0" w:space="0" w:color="auto"/>
                    <w:right w:val="none" w:sz="0" w:space="0" w:color="auto"/>
                  </w:divBdr>
                  <w:divsChild>
                    <w:div w:id="1897617794">
                      <w:marLeft w:val="0"/>
                      <w:marRight w:val="0"/>
                      <w:marTop w:val="0"/>
                      <w:marBottom w:val="0"/>
                      <w:divBdr>
                        <w:top w:val="none" w:sz="0" w:space="0" w:color="auto"/>
                        <w:left w:val="none" w:sz="0" w:space="0" w:color="auto"/>
                        <w:bottom w:val="none" w:sz="0" w:space="0" w:color="auto"/>
                        <w:right w:val="none" w:sz="0" w:space="0" w:color="auto"/>
                      </w:divBdr>
                    </w:div>
                  </w:divsChild>
                </w:div>
                <w:div w:id="2071153155">
                  <w:marLeft w:val="0"/>
                  <w:marRight w:val="0"/>
                  <w:marTop w:val="0"/>
                  <w:marBottom w:val="0"/>
                  <w:divBdr>
                    <w:top w:val="none" w:sz="0" w:space="0" w:color="auto"/>
                    <w:left w:val="none" w:sz="0" w:space="0" w:color="auto"/>
                    <w:bottom w:val="none" w:sz="0" w:space="0" w:color="auto"/>
                    <w:right w:val="none" w:sz="0" w:space="0" w:color="auto"/>
                  </w:divBdr>
                  <w:divsChild>
                    <w:div w:id="655260167">
                      <w:marLeft w:val="0"/>
                      <w:marRight w:val="0"/>
                      <w:marTop w:val="0"/>
                      <w:marBottom w:val="0"/>
                      <w:divBdr>
                        <w:top w:val="none" w:sz="0" w:space="0" w:color="auto"/>
                        <w:left w:val="none" w:sz="0" w:space="0" w:color="auto"/>
                        <w:bottom w:val="none" w:sz="0" w:space="0" w:color="auto"/>
                        <w:right w:val="none" w:sz="0" w:space="0" w:color="auto"/>
                      </w:divBdr>
                    </w:div>
                  </w:divsChild>
                </w:div>
                <w:div w:id="2084524093">
                  <w:marLeft w:val="0"/>
                  <w:marRight w:val="0"/>
                  <w:marTop w:val="0"/>
                  <w:marBottom w:val="0"/>
                  <w:divBdr>
                    <w:top w:val="none" w:sz="0" w:space="0" w:color="auto"/>
                    <w:left w:val="none" w:sz="0" w:space="0" w:color="auto"/>
                    <w:bottom w:val="none" w:sz="0" w:space="0" w:color="auto"/>
                    <w:right w:val="none" w:sz="0" w:space="0" w:color="auto"/>
                  </w:divBdr>
                  <w:divsChild>
                    <w:div w:id="1222322856">
                      <w:marLeft w:val="0"/>
                      <w:marRight w:val="0"/>
                      <w:marTop w:val="0"/>
                      <w:marBottom w:val="0"/>
                      <w:divBdr>
                        <w:top w:val="none" w:sz="0" w:space="0" w:color="auto"/>
                        <w:left w:val="none" w:sz="0" w:space="0" w:color="auto"/>
                        <w:bottom w:val="none" w:sz="0" w:space="0" w:color="auto"/>
                        <w:right w:val="none" w:sz="0" w:space="0" w:color="auto"/>
                      </w:divBdr>
                    </w:div>
                  </w:divsChild>
                </w:div>
                <w:div w:id="2084643890">
                  <w:marLeft w:val="0"/>
                  <w:marRight w:val="0"/>
                  <w:marTop w:val="0"/>
                  <w:marBottom w:val="0"/>
                  <w:divBdr>
                    <w:top w:val="none" w:sz="0" w:space="0" w:color="auto"/>
                    <w:left w:val="none" w:sz="0" w:space="0" w:color="auto"/>
                    <w:bottom w:val="none" w:sz="0" w:space="0" w:color="auto"/>
                    <w:right w:val="none" w:sz="0" w:space="0" w:color="auto"/>
                  </w:divBdr>
                  <w:divsChild>
                    <w:div w:id="905069282">
                      <w:marLeft w:val="0"/>
                      <w:marRight w:val="0"/>
                      <w:marTop w:val="0"/>
                      <w:marBottom w:val="0"/>
                      <w:divBdr>
                        <w:top w:val="none" w:sz="0" w:space="0" w:color="auto"/>
                        <w:left w:val="none" w:sz="0" w:space="0" w:color="auto"/>
                        <w:bottom w:val="none" w:sz="0" w:space="0" w:color="auto"/>
                        <w:right w:val="none" w:sz="0" w:space="0" w:color="auto"/>
                      </w:divBdr>
                    </w:div>
                  </w:divsChild>
                </w:div>
                <w:div w:id="2084987187">
                  <w:marLeft w:val="0"/>
                  <w:marRight w:val="0"/>
                  <w:marTop w:val="0"/>
                  <w:marBottom w:val="0"/>
                  <w:divBdr>
                    <w:top w:val="none" w:sz="0" w:space="0" w:color="auto"/>
                    <w:left w:val="none" w:sz="0" w:space="0" w:color="auto"/>
                    <w:bottom w:val="none" w:sz="0" w:space="0" w:color="auto"/>
                    <w:right w:val="none" w:sz="0" w:space="0" w:color="auto"/>
                  </w:divBdr>
                  <w:divsChild>
                    <w:div w:id="945771192">
                      <w:marLeft w:val="0"/>
                      <w:marRight w:val="0"/>
                      <w:marTop w:val="0"/>
                      <w:marBottom w:val="0"/>
                      <w:divBdr>
                        <w:top w:val="none" w:sz="0" w:space="0" w:color="auto"/>
                        <w:left w:val="none" w:sz="0" w:space="0" w:color="auto"/>
                        <w:bottom w:val="none" w:sz="0" w:space="0" w:color="auto"/>
                        <w:right w:val="none" w:sz="0" w:space="0" w:color="auto"/>
                      </w:divBdr>
                    </w:div>
                    <w:div w:id="2066224041">
                      <w:marLeft w:val="0"/>
                      <w:marRight w:val="0"/>
                      <w:marTop w:val="0"/>
                      <w:marBottom w:val="0"/>
                      <w:divBdr>
                        <w:top w:val="none" w:sz="0" w:space="0" w:color="auto"/>
                        <w:left w:val="none" w:sz="0" w:space="0" w:color="auto"/>
                        <w:bottom w:val="none" w:sz="0" w:space="0" w:color="auto"/>
                        <w:right w:val="none" w:sz="0" w:space="0" w:color="auto"/>
                      </w:divBdr>
                    </w:div>
                  </w:divsChild>
                </w:div>
                <w:div w:id="2087608634">
                  <w:marLeft w:val="0"/>
                  <w:marRight w:val="0"/>
                  <w:marTop w:val="0"/>
                  <w:marBottom w:val="0"/>
                  <w:divBdr>
                    <w:top w:val="none" w:sz="0" w:space="0" w:color="auto"/>
                    <w:left w:val="none" w:sz="0" w:space="0" w:color="auto"/>
                    <w:bottom w:val="none" w:sz="0" w:space="0" w:color="auto"/>
                    <w:right w:val="none" w:sz="0" w:space="0" w:color="auto"/>
                  </w:divBdr>
                  <w:divsChild>
                    <w:div w:id="1860192611">
                      <w:marLeft w:val="0"/>
                      <w:marRight w:val="0"/>
                      <w:marTop w:val="0"/>
                      <w:marBottom w:val="0"/>
                      <w:divBdr>
                        <w:top w:val="none" w:sz="0" w:space="0" w:color="auto"/>
                        <w:left w:val="none" w:sz="0" w:space="0" w:color="auto"/>
                        <w:bottom w:val="none" w:sz="0" w:space="0" w:color="auto"/>
                        <w:right w:val="none" w:sz="0" w:space="0" w:color="auto"/>
                      </w:divBdr>
                    </w:div>
                  </w:divsChild>
                </w:div>
                <w:div w:id="2097431926">
                  <w:marLeft w:val="0"/>
                  <w:marRight w:val="0"/>
                  <w:marTop w:val="0"/>
                  <w:marBottom w:val="0"/>
                  <w:divBdr>
                    <w:top w:val="none" w:sz="0" w:space="0" w:color="auto"/>
                    <w:left w:val="none" w:sz="0" w:space="0" w:color="auto"/>
                    <w:bottom w:val="none" w:sz="0" w:space="0" w:color="auto"/>
                    <w:right w:val="none" w:sz="0" w:space="0" w:color="auto"/>
                  </w:divBdr>
                  <w:divsChild>
                    <w:div w:id="1306667881">
                      <w:marLeft w:val="0"/>
                      <w:marRight w:val="0"/>
                      <w:marTop w:val="0"/>
                      <w:marBottom w:val="0"/>
                      <w:divBdr>
                        <w:top w:val="none" w:sz="0" w:space="0" w:color="auto"/>
                        <w:left w:val="none" w:sz="0" w:space="0" w:color="auto"/>
                        <w:bottom w:val="none" w:sz="0" w:space="0" w:color="auto"/>
                        <w:right w:val="none" w:sz="0" w:space="0" w:color="auto"/>
                      </w:divBdr>
                    </w:div>
                  </w:divsChild>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 w:id="2103985171">
                  <w:marLeft w:val="0"/>
                  <w:marRight w:val="0"/>
                  <w:marTop w:val="0"/>
                  <w:marBottom w:val="0"/>
                  <w:divBdr>
                    <w:top w:val="none" w:sz="0" w:space="0" w:color="auto"/>
                    <w:left w:val="none" w:sz="0" w:space="0" w:color="auto"/>
                    <w:bottom w:val="none" w:sz="0" w:space="0" w:color="auto"/>
                    <w:right w:val="none" w:sz="0" w:space="0" w:color="auto"/>
                  </w:divBdr>
                  <w:divsChild>
                    <w:div w:id="858391882">
                      <w:marLeft w:val="0"/>
                      <w:marRight w:val="0"/>
                      <w:marTop w:val="0"/>
                      <w:marBottom w:val="0"/>
                      <w:divBdr>
                        <w:top w:val="none" w:sz="0" w:space="0" w:color="auto"/>
                        <w:left w:val="none" w:sz="0" w:space="0" w:color="auto"/>
                        <w:bottom w:val="none" w:sz="0" w:space="0" w:color="auto"/>
                        <w:right w:val="none" w:sz="0" w:space="0" w:color="auto"/>
                      </w:divBdr>
                    </w:div>
                  </w:divsChild>
                </w:div>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
                  </w:divsChild>
                </w:div>
                <w:div w:id="2107532509">
                  <w:marLeft w:val="0"/>
                  <w:marRight w:val="0"/>
                  <w:marTop w:val="0"/>
                  <w:marBottom w:val="0"/>
                  <w:divBdr>
                    <w:top w:val="none" w:sz="0" w:space="0" w:color="auto"/>
                    <w:left w:val="none" w:sz="0" w:space="0" w:color="auto"/>
                    <w:bottom w:val="none" w:sz="0" w:space="0" w:color="auto"/>
                    <w:right w:val="none" w:sz="0" w:space="0" w:color="auto"/>
                  </w:divBdr>
                  <w:divsChild>
                    <w:div w:id="2097938969">
                      <w:marLeft w:val="0"/>
                      <w:marRight w:val="0"/>
                      <w:marTop w:val="0"/>
                      <w:marBottom w:val="0"/>
                      <w:divBdr>
                        <w:top w:val="none" w:sz="0" w:space="0" w:color="auto"/>
                        <w:left w:val="none" w:sz="0" w:space="0" w:color="auto"/>
                        <w:bottom w:val="none" w:sz="0" w:space="0" w:color="auto"/>
                        <w:right w:val="none" w:sz="0" w:space="0" w:color="auto"/>
                      </w:divBdr>
                    </w:div>
                  </w:divsChild>
                </w:div>
                <w:div w:id="2109806761">
                  <w:marLeft w:val="0"/>
                  <w:marRight w:val="0"/>
                  <w:marTop w:val="0"/>
                  <w:marBottom w:val="0"/>
                  <w:divBdr>
                    <w:top w:val="none" w:sz="0" w:space="0" w:color="auto"/>
                    <w:left w:val="none" w:sz="0" w:space="0" w:color="auto"/>
                    <w:bottom w:val="none" w:sz="0" w:space="0" w:color="auto"/>
                    <w:right w:val="none" w:sz="0" w:space="0" w:color="auto"/>
                  </w:divBdr>
                  <w:divsChild>
                    <w:div w:id="538863086">
                      <w:marLeft w:val="0"/>
                      <w:marRight w:val="0"/>
                      <w:marTop w:val="0"/>
                      <w:marBottom w:val="0"/>
                      <w:divBdr>
                        <w:top w:val="none" w:sz="0" w:space="0" w:color="auto"/>
                        <w:left w:val="none" w:sz="0" w:space="0" w:color="auto"/>
                        <w:bottom w:val="none" w:sz="0" w:space="0" w:color="auto"/>
                        <w:right w:val="none" w:sz="0" w:space="0" w:color="auto"/>
                      </w:divBdr>
                    </w:div>
                  </w:divsChild>
                </w:div>
                <w:div w:id="2113358839">
                  <w:marLeft w:val="0"/>
                  <w:marRight w:val="0"/>
                  <w:marTop w:val="0"/>
                  <w:marBottom w:val="0"/>
                  <w:divBdr>
                    <w:top w:val="none" w:sz="0" w:space="0" w:color="auto"/>
                    <w:left w:val="none" w:sz="0" w:space="0" w:color="auto"/>
                    <w:bottom w:val="none" w:sz="0" w:space="0" w:color="auto"/>
                    <w:right w:val="none" w:sz="0" w:space="0" w:color="auto"/>
                  </w:divBdr>
                  <w:divsChild>
                    <w:div w:id="477648618">
                      <w:marLeft w:val="0"/>
                      <w:marRight w:val="0"/>
                      <w:marTop w:val="0"/>
                      <w:marBottom w:val="0"/>
                      <w:divBdr>
                        <w:top w:val="none" w:sz="0" w:space="0" w:color="auto"/>
                        <w:left w:val="none" w:sz="0" w:space="0" w:color="auto"/>
                        <w:bottom w:val="none" w:sz="0" w:space="0" w:color="auto"/>
                        <w:right w:val="none" w:sz="0" w:space="0" w:color="auto"/>
                      </w:divBdr>
                    </w:div>
                  </w:divsChild>
                </w:div>
                <w:div w:id="2120486361">
                  <w:marLeft w:val="0"/>
                  <w:marRight w:val="0"/>
                  <w:marTop w:val="0"/>
                  <w:marBottom w:val="0"/>
                  <w:divBdr>
                    <w:top w:val="none" w:sz="0" w:space="0" w:color="auto"/>
                    <w:left w:val="none" w:sz="0" w:space="0" w:color="auto"/>
                    <w:bottom w:val="none" w:sz="0" w:space="0" w:color="auto"/>
                    <w:right w:val="none" w:sz="0" w:space="0" w:color="auto"/>
                  </w:divBdr>
                  <w:divsChild>
                    <w:div w:id="779420505">
                      <w:marLeft w:val="0"/>
                      <w:marRight w:val="0"/>
                      <w:marTop w:val="0"/>
                      <w:marBottom w:val="0"/>
                      <w:divBdr>
                        <w:top w:val="none" w:sz="0" w:space="0" w:color="auto"/>
                        <w:left w:val="none" w:sz="0" w:space="0" w:color="auto"/>
                        <w:bottom w:val="none" w:sz="0" w:space="0" w:color="auto"/>
                        <w:right w:val="none" w:sz="0" w:space="0" w:color="auto"/>
                      </w:divBdr>
                    </w:div>
                  </w:divsChild>
                </w:div>
                <w:div w:id="2124690693">
                  <w:marLeft w:val="0"/>
                  <w:marRight w:val="0"/>
                  <w:marTop w:val="0"/>
                  <w:marBottom w:val="0"/>
                  <w:divBdr>
                    <w:top w:val="none" w:sz="0" w:space="0" w:color="auto"/>
                    <w:left w:val="none" w:sz="0" w:space="0" w:color="auto"/>
                    <w:bottom w:val="none" w:sz="0" w:space="0" w:color="auto"/>
                    <w:right w:val="none" w:sz="0" w:space="0" w:color="auto"/>
                  </w:divBdr>
                  <w:divsChild>
                    <w:div w:id="789320428">
                      <w:marLeft w:val="0"/>
                      <w:marRight w:val="0"/>
                      <w:marTop w:val="0"/>
                      <w:marBottom w:val="0"/>
                      <w:divBdr>
                        <w:top w:val="none" w:sz="0" w:space="0" w:color="auto"/>
                        <w:left w:val="none" w:sz="0" w:space="0" w:color="auto"/>
                        <w:bottom w:val="none" w:sz="0" w:space="0" w:color="auto"/>
                        <w:right w:val="none" w:sz="0" w:space="0" w:color="auto"/>
                      </w:divBdr>
                    </w:div>
                  </w:divsChild>
                </w:div>
                <w:div w:id="2125343400">
                  <w:marLeft w:val="0"/>
                  <w:marRight w:val="0"/>
                  <w:marTop w:val="0"/>
                  <w:marBottom w:val="0"/>
                  <w:divBdr>
                    <w:top w:val="none" w:sz="0" w:space="0" w:color="auto"/>
                    <w:left w:val="none" w:sz="0" w:space="0" w:color="auto"/>
                    <w:bottom w:val="none" w:sz="0" w:space="0" w:color="auto"/>
                    <w:right w:val="none" w:sz="0" w:space="0" w:color="auto"/>
                  </w:divBdr>
                  <w:divsChild>
                    <w:div w:id="653609475">
                      <w:marLeft w:val="0"/>
                      <w:marRight w:val="0"/>
                      <w:marTop w:val="0"/>
                      <w:marBottom w:val="0"/>
                      <w:divBdr>
                        <w:top w:val="none" w:sz="0" w:space="0" w:color="auto"/>
                        <w:left w:val="none" w:sz="0" w:space="0" w:color="auto"/>
                        <w:bottom w:val="none" w:sz="0" w:space="0" w:color="auto"/>
                        <w:right w:val="none" w:sz="0" w:space="0" w:color="auto"/>
                      </w:divBdr>
                    </w:div>
                  </w:divsChild>
                </w:div>
                <w:div w:id="2125348050">
                  <w:marLeft w:val="0"/>
                  <w:marRight w:val="0"/>
                  <w:marTop w:val="0"/>
                  <w:marBottom w:val="0"/>
                  <w:divBdr>
                    <w:top w:val="none" w:sz="0" w:space="0" w:color="auto"/>
                    <w:left w:val="none" w:sz="0" w:space="0" w:color="auto"/>
                    <w:bottom w:val="none" w:sz="0" w:space="0" w:color="auto"/>
                    <w:right w:val="none" w:sz="0" w:space="0" w:color="auto"/>
                  </w:divBdr>
                  <w:divsChild>
                    <w:div w:id="1760447443">
                      <w:marLeft w:val="0"/>
                      <w:marRight w:val="0"/>
                      <w:marTop w:val="0"/>
                      <w:marBottom w:val="0"/>
                      <w:divBdr>
                        <w:top w:val="none" w:sz="0" w:space="0" w:color="auto"/>
                        <w:left w:val="none" w:sz="0" w:space="0" w:color="auto"/>
                        <w:bottom w:val="none" w:sz="0" w:space="0" w:color="auto"/>
                        <w:right w:val="none" w:sz="0" w:space="0" w:color="auto"/>
                      </w:divBdr>
                    </w:div>
                  </w:divsChild>
                </w:div>
                <w:div w:id="2127961065">
                  <w:marLeft w:val="0"/>
                  <w:marRight w:val="0"/>
                  <w:marTop w:val="0"/>
                  <w:marBottom w:val="0"/>
                  <w:divBdr>
                    <w:top w:val="none" w:sz="0" w:space="0" w:color="auto"/>
                    <w:left w:val="none" w:sz="0" w:space="0" w:color="auto"/>
                    <w:bottom w:val="none" w:sz="0" w:space="0" w:color="auto"/>
                    <w:right w:val="none" w:sz="0" w:space="0" w:color="auto"/>
                  </w:divBdr>
                  <w:divsChild>
                    <w:div w:id="95755806">
                      <w:marLeft w:val="0"/>
                      <w:marRight w:val="0"/>
                      <w:marTop w:val="0"/>
                      <w:marBottom w:val="0"/>
                      <w:divBdr>
                        <w:top w:val="none" w:sz="0" w:space="0" w:color="auto"/>
                        <w:left w:val="none" w:sz="0" w:space="0" w:color="auto"/>
                        <w:bottom w:val="none" w:sz="0" w:space="0" w:color="auto"/>
                        <w:right w:val="none" w:sz="0" w:space="0" w:color="auto"/>
                      </w:divBdr>
                    </w:div>
                  </w:divsChild>
                </w:div>
                <w:div w:id="2129615597">
                  <w:marLeft w:val="0"/>
                  <w:marRight w:val="0"/>
                  <w:marTop w:val="0"/>
                  <w:marBottom w:val="0"/>
                  <w:divBdr>
                    <w:top w:val="none" w:sz="0" w:space="0" w:color="auto"/>
                    <w:left w:val="none" w:sz="0" w:space="0" w:color="auto"/>
                    <w:bottom w:val="none" w:sz="0" w:space="0" w:color="auto"/>
                    <w:right w:val="none" w:sz="0" w:space="0" w:color="auto"/>
                  </w:divBdr>
                  <w:divsChild>
                    <w:div w:id="2089227329">
                      <w:marLeft w:val="0"/>
                      <w:marRight w:val="0"/>
                      <w:marTop w:val="0"/>
                      <w:marBottom w:val="0"/>
                      <w:divBdr>
                        <w:top w:val="none" w:sz="0" w:space="0" w:color="auto"/>
                        <w:left w:val="none" w:sz="0" w:space="0" w:color="auto"/>
                        <w:bottom w:val="none" w:sz="0" w:space="0" w:color="auto"/>
                        <w:right w:val="none" w:sz="0" w:space="0" w:color="auto"/>
                      </w:divBdr>
                    </w:div>
                  </w:divsChild>
                </w:div>
                <w:div w:id="2134323384">
                  <w:marLeft w:val="0"/>
                  <w:marRight w:val="0"/>
                  <w:marTop w:val="0"/>
                  <w:marBottom w:val="0"/>
                  <w:divBdr>
                    <w:top w:val="none" w:sz="0" w:space="0" w:color="auto"/>
                    <w:left w:val="none" w:sz="0" w:space="0" w:color="auto"/>
                    <w:bottom w:val="none" w:sz="0" w:space="0" w:color="auto"/>
                    <w:right w:val="none" w:sz="0" w:space="0" w:color="auto"/>
                  </w:divBdr>
                  <w:divsChild>
                    <w:div w:id="774204457">
                      <w:marLeft w:val="0"/>
                      <w:marRight w:val="0"/>
                      <w:marTop w:val="0"/>
                      <w:marBottom w:val="0"/>
                      <w:divBdr>
                        <w:top w:val="none" w:sz="0" w:space="0" w:color="auto"/>
                        <w:left w:val="none" w:sz="0" w:space="0" w:color="auto"/>
                        <w:bottom w:val="none" w:sz="0" w:space="0" w:color="auto"/>
                        <w:right w:val="none" w:sz="0" w:space="0" w:color="auto"/>
                      </w:divBdr>
                    </w:div>
                  </w:divsChild>
                </w:div>
                <w:div w:id="2136217287">
                  <w:marLeft w:val="0"/>
                  <w:marRight w:val="0"/>
                  <w:marTop w:val="0"/>
                  <w:marBottom w:val="0"/>
                  <w:divBdr>
                    <w:top w:val="none" w:sz="0" w:space="0" w:color="auto"/>
                    <w:left w:val="none" w:sz="0" w:space="0" w:color="auto"/>
                    <w:bottom w:val="none" w:sz="0" w:space="0" w:color="auto"/>
                    <w:right w:val="none" w:sz="0" w:space="0" w:color="auto"/>
                  </w:divBdr>
                  <w:divsChild>
                    <w:div w:id="499778503">
                      <w:marLeft w:val="0"/>
                      <w:marRight w:val="0"/>
                      <w:marTop w:val="0"/>
                      <w:marBottom w:val="0"/>
                      <w:divBdr>
                        <w:top w:val="none" w:sz="0" w:space="0" w:color="auto"/>
                        <w:left w:val="none" w:sz="0" w:space="0" w:color="auto"/>
                        <w:bottom w:val="none" w:sz="0" w:space="0" w:color="auto"/>
                        <w:right w:val="none" w:sz="0" w:space="0" w:color="auto"/>
                      </w:divBdr>
                    </w:div>
                  </w:divsChild>
                </w:div>
                <w:div w:id="2138910343">
                  <w:marLeft w:val="0"/>
                  <w:marRight w:val="0"/>
                  <w:marTop w:val="0"/>
                  <w:marBottom w:val="0"/>
                  <w:divBdr>
                    <w:top w:val="none" w:sz="0" w:space="0" w:color="auto"/>
                    <w:left w:val="none" w:sz="0" w:space="0" w:color="auto"/>
                    <w:bottom w:val="none" w:sz="0" w:space="0" w:color="auto"/>
                    <w:right w:val="none" w:sz="0" w:space="0" w:color="auto"/>
                  </w:divBdr>
                  <w:divsChild>
                    <w:div w:id="640886763">
                      <w:marLeft w:val="0"/>
                      <w:marRight w:val="0"/>
                      <w:marTop w:val="0"/>
                      <w:marBottom w:val="0"/>
                      <w:divBdr>
                        <w:top w:val="none" w:sz="0" w:space="0" w:color="auto"/>
                        <w:left w:val="none" w:sz="0" w:space="0" w:color="auto"/>
                        <w:bottom w:val="none" w:sz="0" w:space="0" w:color="auto"/>
                        <w:right w:val="none" w:sz="0" w:space="0" w:color="auto"/>
                      </w:divBdr>
                    </w:div>
                  </w:divsChild>
                </w:div>
                <w:div w:id="2141455397">
                  <w:marLeft w:val="0"/>
                  <w:marRight w:val="0"/>
                  <w:marTop w:val="0"/>
                  <w:marBottom w:val="0"/>
                  <w:divBdr>
                    <w:top w:val="none" w:sz="0" w:space="0" w:color="auto"/>
                    <w:left w:val="none" w:sz="0" w:space="0" w:color="auto"/>
                    <w:bottom w:val="none" w:sz="0" w:space="0" w:color="auto"/>
                    <w:right w:val="none" w:sz="0" w:space="0" w:color="auto"/>
                  </w:divBdr>
                  <w:divsChild>
                    <w:div w:id="429737942">
                      <w:marLeft w:val="0"/>
                      <w:marRight w:val="0"/>
                      <w:marTop w:val="0"/>
                      <w:marBottom w:val="0"/>
                      <w:divBdr>
                        <w:top w:val="none" w:sz="0" w:space="0" w:color="auto"/>
                        <w:left w:val="none" w:sz="0" w:space="0" w:color="auto"/>
                        <w:bottom w:val="none" w:sz="0" w:space="0" w:color="auto"/>
                        <w:right w:val="none" w:sz="0" w:space="0" w:color="auto"/>
                      </w:divBdr>
                    </w:div>
                  </w:divsChild>
                </w:div>
                <w:div w:id="2143763474">
                  <w:marLeft w:val="0"/>
                  <w:marRight w:val="0"/>
                  <w:marTop w:val="0"/>
                  <w:marBottom w:val="0"/>
                  <w:divBdr>
                    <w:top w:val="none" w:sz="0" w:space="0" w:color="auto"/>
                    <w:left w:val="none" w:sz="0" w:space="0" w:color="auto"/>
                    <w:bottom w:val="none" w:sz="0" w:space="0" w:color="auto"/>
                    <w:right w:val="none" w:sz="0" w:space="0" w:color="auto"/>
                  </w:divBdr>
                  <w:divsChild>
                    <w:div w:id="672294275">
                      <w:marLeft w:val="0"/>
                      <w:marRight w:val="0"/>
                      <w:marTop w:val="0"/>
                      <w:marBottom w:val="0"/>
                      <w:divBdr>
                        <w:top w:val="none" w:sz="0" w:space="0" w:color="auto"/>
                        <w:left w:val="none" w:sz="0" w:space="0" w:color="auto"/>
                        <w:bottom w:val="none" w:sz="0" w:space="0" w:color="auto"/>
                        <w:right w:val="none" w:sz="0" w:space="0" w:color="auto"/>
                      </w:divBdr>
                    </w:div>
                  </w:divsChild>
                </w:div>
                <w:div w:id="2145540261">
                  <w:marLeft w:val="0"/>
                  <w:marRight w:val="0"/>
                  <w:marTop w:val="0"/>
                  <w:marBottom w:val="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4584">
      <w:bodyDiv w:val="1"/>
      <w:marLeft w:val="0"/>
      <w:marRight w:val="0"/>
      <w:marTop w:val="0"/>
      <w:marBottom w:val="0"/>
      <w:divBdr>
        <w:top w:val="none" w:sz="0" w:space="0" w:color="auto"/>
        <w:left w:val="none" w:sz="0" w:space="0" w:color="auto"/>
        <w:bottom w:val="none" w:sz="0" w:space="0" w:color="auto"/>
        <w:right w:val="none" w:sz="0" w:space="0" w:color="auto"/>
      </w:divBdr>
    </w:div>
    <w:div w:id="1075474814">
      <w:bodyDiv w:val="1"/>
      <w:marLeft w:val="0"/>
      <w:marRight w:val="0"/>
      <w:marTop w:val="0"/>
      <w:marBottom w:val="0"/>
      <w:divBdr>
        <w:top w:val="none" w:sz="0" w:space="0" w:color="auto"/>
        <w:left w:val="none" w:sz="0" w:space="0" w:color="auto"/>
        <w:bottom w:val="none" w:sz="0" w:space="0" w:color="auto"/>
        <w:right w:val="none" w:sz="0" w:space="0" w:color="auto"/>
      </w:divBdr>
    </w:div>
    <w:div w:id="1102607991">
      <w:bodyDiv w:val="1"/>
      <w:marLeft w:val="0"/>
      <w:marRight w:val="0"/>
      <w:marTop w:val="0"/>
      <w:marBottom w:val="0"/>
      <w:divBdr>
        <w:top w:val="none" w:sz="0" w:space="0" w:color="auto"/>
        <w:left w:val="none" w:sz="0" w:space="0" w:color="auto"/>
        <w:bottom w:val="none" w:sz="0" w:space="0" w:color="auto"/>
        <w:right w:val="none" w:sz="0" w:space="0" w:color="auto"/>
      </w:divBdr>
    </w:div>
    <w:div w:id="1103383060">
      <w:bodyDiv w:val="1"/>
      <w:marLeft w:val="0"/>
      <w:marRight w:val="0"/>
      <w:marTop w:val="0"/>
      <w:marBottom w:val="0"/>
      <w:divBdr>
        <w:top w:val="none" w:sz="0" w:space="0" w:color="auto"/>
        <w:left w:val="none" w:sz="0" w:space="0" w:color="auto"/>
        <w:bottom w:val="none" w:sz="0" w:space="0" w:color="auto"/>
        <w:right w:val="none" w:sz="0" w:space="0" w:color="auto"/>
      </w:divBdr>
      <w:divsChild>
        <w:div w:id="146479347">
          <w:marLeft w:val="0"/>
          <w:marRight w:val="0"/>
          <w:marTop w:val="0"/>
          <w:marBottom w:val="0"/>
          <w:divBdr>
            <w:top w:val="none" w:sz="0" w:space="0" w:color="auto"/>
            <w:left w:val="none" w:sz="0" w:space="0" w:color="auto"/>
            <w:bottom w:val="none" w:sz="0" w:space="0" w:color="auto"/>
            <w:right w:val="none" w:sz="0" w:space="0" w:color="auto"/>
          </w:divBdr>
        </w:div>
        <w:div w:id="399980353">
          <w:marLeft w:val="0"/>
          <w:marRight w:val="0"/>
          <w:marTop w:val="0"/>
          <w:marBottom w:val="0"/>
          <w:divBdr>
            <w:top w:val="none" w:sz="0" w:space="0" w:color="auto"/>
            <w:left w:val="none" w:sz="0" w:space="0" w:color="auto"/>
            <w:bottom w:val="none" w:sz="0" w:space="0" w:color="auto"/>
            <w:right w:val="none" w:sz="0" w:space="0" w:color="auto"/>
          </w:divBdr>
        </w:div>
        <w:div w:id="1109667240">
          <w:marLeft w:val="0"/>
          <w:marRight w:val="0"/>
          <w:marTop w:val="0"/>
          <w:marBottom w:val="0"/>
          <w:divBdr>
            <w:top w:val="none" w:sz="0" w:space="0" w:color="auto"/>
            <w:left w:val="none" w:sz="0" w:space="0" w:color="auto"/>
            <w:bottom w:val="none" w:sz="0" w:space="0" w:color="auto"/>
            <w:right w:val="none" w:sz="0" w:space="0" w:color="auto"/>
          </w:divBdr>
        </w:div>
      </w:divsChild>
    </w:div>
    <w:div w:id="1138955895">
      <w:bodyDiv w:val="1"/>
      <w:marLeft w:val="0"/>
      <w:marRight w:val="0"/>
      <w:marTop w:val="0"/>
      <w:marBottom w:val="0"/>
      <w:divBdr>
        <w:top w:val="none" w:sz="0" w:space="0" w:color="auto"/>
        <w:left w:val="none" w:sz="0" w:space="0" w:color="auto"/>
        <w:bottom w:val="none" w:sz="0" w:space="0" w:color="auto"/>
        <w:right w:val="none" w:sz="0" w:space="0" w:color="auto"/>
      </w:divBdr>
    </w:div>
    <w:div w:id="1146123820">
      <w:bodyDiv w:val="1"/>
      <w:marLeft w:val="0"/>
      <w:marRight w:val="0"/>
      <w:marTop w:val="0"/>
      <w:marBottom w:val="0"/>
      <w:divBdr>
        <w:top w:val="none" w:sz="0" w:space="0" w:color="auto"/>
        <w:left w:val="none" w:sz="0" w:space="0" w:color="auto"/>
        <w:bottom w:val="none" w:sz="0" w:space="0" w:color="auto"/>
        <w:right w:val="none" w:sz="0" w:space="0" w:color="auto"/>
      </w:divBdr>
    </w:div>
    <w:div w:id="1151601718">
      <w:bodyDiv w:val="1"/>
      <w:marLeft w:val="0"/>
      <w:marRight w:val="0"/>
      <w:marTop w:val="0"/>
      <w:marBottom w:val="0"/>
      <w:divBdr>
        <w:top w:val="none" w:sz="0" w:space="0" w:color="auto"/>
        <w:left w:val="none" w:sz="0" w:space="0" w:color="auto"/>
        <w:bottom w:val="none" w:sz="0" w:space="0" w:color="auto"/>
        <w:right w:val="none" w:sz="0" w:space="0" w:color="auto"/>
      </w:divBdr>
    </w:div>
    <w:div w:id="1154763364">
      <w:bodyDiv w:val="1"/>
      <w:marLeft w:val="0"/>
      <w:marRight w:val="0"/>
      <w:marTop w:val="0"/>
      <w:marBottom w:val="0"/>
      <w:divBdr>
        <w:top w:val="none" w:sz="0" w:space="0" w:color="auto"/>
        <w:left w:val="none" w:sz="0" w:space="0" w:color="auto"/>
        <w:bottom w:val="none" w:sz="0" w:space="0" w:color="auto"/>
        <w:right w:val="none" w:sz="0" w:space="0" w:color="auto"/>
      </w:divBdr>
    </w:div>
    <w:div w:id="1156070372">
      <w:bodyDiv w:val="1"/>
      <w:marLeft w:val="0"/>
      <w:marRight w:val="0"/>
      <w:marTop w:val="0"/>
      <w:marBottom w:val="0"/>
      <w:divBdr>
        <w:top w:val="none" w:sz="0" w:space="0" w:color="auto"/>
        <w:left w:val="none" w:sz="0" w:space="0" w:color="auto"/>
        <w:bottom w:val="none" w:sz="0" w:space="0" w:color="auto"/>
        <w:right w:val="none" w:sz="0" w:space="0" w:color="auto"/>
      </w:divBdr>
    </w:div>
    <w:div w:id="1156385738">
      <w:bodyDiv w:val="1"/>
      <w:marLeft w:val="0"/>
      <w:marRight w:val="0"/>
      <w:marTop w:val="0"/>
      <w:marBottom w:val="0"/>
      <w:divBdr>
        <w:top w:val="none" w:sz="0" w:space="0" w:color="auto"/>
        <w:left w:val="none" w:sz="0" w:space="0" w:color="auto"/>
        <w:bottom w:val="none" w:sz="0" w:space="0" w:color="auto"/>
        <w:right w:val="none" w:sz="0" w:space="0" w:color="auto"/>
      </w:divBdr>
    </w:div>
    <w:div w:id="1158810883">
      <w:bodyDiv w:val="1"/>
      <w:marLeft w:val="0"/>
      <w:marRight w:val="0"/>
      <w:marTop w:val="0"/>
      <w:marBottom w:val="0"/>
      <w:divBdr>
        <w:top w:val="none" w:sz="0" w:space="0" w:color="auto"/>
        <w:left w:val="none" w:sz="0" w:space="0" w:color="auto"/>
        <w:bottom w:val="none" w:sz="0" w:space="0" w:color="auto"/>
        <w:right w:val="none" w:sz="0" w:space="0" w:color="auto"/>
      </w:divBdr>
      <w:divsChild>
        <w:div w:id="3095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317418">
      <w:bodyDiv w:val="1"/>
      <w:marLeft w:val="0"/>
      <w:marRight w:val="0"/>
      <w:marTop w:val="0"/>
      <w:marBottom w:val="0"/>
      <w:divBdr>
        <w:top w:val="none" w:sz="0" w:space="0" w:color="auto"/>
        <w:left w:val="none" w:sz="0" w:space="0" w:color="auto"/>
        <w:bottom w:val="none" w:sz="0" w:space="0" w:color="auto"/>
        <w:right w:val="none" w:sz="0" w:space="0" w:color="auto"/>
      </w:divBdr>
    </w:div>
    <w:div w:id="1169754930">
      <w:bodyDiv w:val="1"/>
      <w:marLeft w:val="0"/>
      <w:marRight w:val="0"/>
      <w:marTop w:val="0"/>
      <w:marBottom w:val="0"/>
      <w:divBdr>
        <w:top w:val="none" w:sz="0" w:space="0" w:color="auto"/>
        <w:left w:val="none" w:sz="0" w:space="0" w:color="auto"/>
        <w:bottom w:val="none" w:sz="0" w:space="0" w:color="auto"/>
        <w:right w:val="none" w:sz="0" w:space="0" w:color="auto"/>
      </w:divBdr>
    </w:div>
    <w:div w:id="1177620558">
      <w:bodyDiv w:val="1"/>
      <w:marLeft w:val="0"/>
      <w:marRight w:val="0"/>
      <w:marTop w:val="0"/>
      <w:marBottom w:val="0"/>
      <w:divBdr>
        <w:top w:val="none" w:sz="0" w:space="0" w:color="auto"/>
        <w:left w:val="none" w:sz="0" w:space="0" w:color="auto"/>
        <w:bottom w:val="none" w:sz="0" w:space="0" w:color="auto"/>
        <w:right w:val="none" w:sz="0" w:space="0" w:color="auto"/>
      </w:divBdr>
      <w:divsChild>
        <w:div w:id="599142181">
          <w:marLeft w:val="0"/>
          <w:marRight w:val="0"/>
          <w:marTop w:val="0"/>
          <w:marBottom w:val="0"/>
          <w:divBdr>
            <w:top w:val="none" w:sz="0" w:space="0" w:color="auto"/>
            <w:left w:val="none" w:sz="0" w:space="0" w:color="auto"/>
            <w:bottom w:val="none" w:sz="0" w:space="0" w:color="auto"/>
            <w:right w:val="none" w:sz="0" w:space="0" w:color="auto"/>
          </w:divBdr>
          <w:divsChild>
            <w:div w:id="1670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6226">
      <w:bodyDiv w:val="1"/>
      <w:marLeft w:val="0"/>
      <w:marRight w:val="0"/>
      <w:marTop w:val="0"/>
      <w:marBottom w:val="0"/>
      <w:divBdr>
        <w:top w:val="none" w:sz="0" w:space="0" w:color="auto"/>
        <w:left w:val="none" w:sz="0" w:space="0" w:color="auto"/>
        <w:bottom w:val="none" w:sz="0" w:space="0" w:color="auto"/>
        <w:right w:val="none" w:sz="0" w:space="0" w:color="auto"/>
      </w:divBdr>
    </w:div>
    <w:div w:id="1193224816">
      <w:bodyDiv w:val="1"/>
      <w:marLeft w:val="0"/>
      <w:marRight w:val="0"/>
      <w:marTop w:val="0"/>
      <w:marBottom w:val="0"/>
      <w:divBdr>
        <w:top w:val="none" w:sz="0" w:space="0" w:color="auto"/>
        <w:left w:val="none" w:sz="0" w:space="0" w:color="auto"/>
        <w:bottom w:val="none" w:sz="0" w:space="0" w:color="auto"/>
        <w:right w:val="none" w:sz="0" w:space="0" w:color="auto"/>
      </w:divBdr>
    </w:div>
    <w:div w:id="1207139626">
      <w:bodyDiv w:val="1"/>
      <w:marLeft w:val="0"/>
      <w:marRight w:val="0"/>
      <w:marTop w:val="0"/>
      <w:marBottom w:val="0"/>
      <w:divBdr>
        <w:top w:val="none" w:sz="0" w:space="0" w:color="auto"/>
        <w:left w:val="none" w:sz="0" w:space="0" w:color="auto"/>
        <w:bottom w:val="none" w:sz="0" w:space="0" w:color="auto"/>
        <w:right w:val="none" w:sz="0" w:space="0" w:color="auto"/>
      </w:divBdr>
    </w:div>
    <w:div w:id="1210724764">
      <w:bodyDiv w:val="1"/>
      <w:marLeft w:val="0"/>
      <w:marRight w:val="0"/>
      <w:marTop w:val="0"/>
      <w:marBottom w:val="0"/>
      <w:divBdr>
        <w:top w:val="none" w:sz="0" w:space="0" w:color="auto"/>
        <w:left w:val="none" w:sz="0" w:space="0" w:color="auto"/>
        <w:bottom w:val="none" w:sz="0" w:space="0" w:color="auto"/>
        <w:right w:val="none" w:sz="0" w:space="0" w:color="auto"/>
      </w:divBdr>
    </w:div>
    <w:div w:id="1211653607">
      <w:bodyDiv w:val="1"/>
      <w:marLeft w:val="0"/>
      <w:marRight w:val="0"/>
      <w:marTop w:val="0"/>
      <w:marBottom w:val="0"/>
      <w:divBdr>
        <w:top w:val="none" w:sz="0" w:space="0" w:color="auto"/>
        <w:left w:val="none" w:sz="0" w:space="0" w:color="auto"/>
        <w:bottom w:val="none" w:sz="0" w:space="0" w:color="auto"/>
        <w:right w:val="none" w:sz="0" w:space="0" w:color="auto"/>
      </w:divBdr>
    </w:div>
    <w:div w:id="1212301987">
      <w:bodyDiv w:val="1"/>
      <w:marLeft w:val="0"/>
      <w:marRight w:val="0"/>
      <w:marTop w:val="0"/>
      <w:marBottom w:val="0"/>
      <w:divBdr>
        <w:top w:val="none" w:sz="0" w:space="0" w:color="auto"/>
        <w:left w:val="none" w:sz="0" w:space="0" w:color="auto"/>
        <w:bottom w:val="none" w:sz="0" w:space="0" w:color="auto"/>
        <w:right w:val="none" w:sz="0" w:space="0" w:color="auto"/>
      </w:divBdr>
    </w:div>
    <w:div w:id="1220898683">
      <w:bodyDiv w:val="1"/>
      <w:marLeft w:val="0"/>
      <w:marRight w:val="0"/>
      <w:marTop w:val="0"/>
      <w:marBottom w:val="0"/>
      <w:divBdr>
        <w:top w:val="none" w:sz="0" w:space="0" w:color="auto"/>
        <w:left w:val="none" w:sz="0" w:space="0" w:color="auto"/>
        <w:bottom w:val="none" w:sz="0" w:space="0" w:color="auto"/>
        <w:right w:val="none" w:sz="0" w:space="0" w:color="auto"/>
      </w:divBdr>
      <w:divsChild>
        <w:div w:id="1794714726">
          <w:marLeft w:val="0"/>
          <w:marRight w:val="0"/>
          <w:marTop w:val="0"/>
          <w:marBottom w:val="0"/>
          <w:divBdr>
            <w:top w:val="none" w:sz="0" w:space="0" w:color="auto"/>
            <w:left w:val="none" w:sz="0" w:space="0" w:color="auto"/>
            <w:bottom w:val="none" w:sz="0" w:space="0" w:color="auto"/>
            <w:right w:val="none" w:sz="0" w:space="0" w:color="auto"/>
          </w:divBdr>
          <w:divsChild>
            <w:div w:id="135682404">
              <w:marLeft w:val="0"/>
              <w:marRight w:val="0"/>
              <w:marTop w:val="0"/>
              <w:marBottom w:val="0"/>
              <w:divBdr>
                <w:top w:val="none" w:sz="0" w:space="0" w:color="auto"/>
                <w:left w:val="none" w:sz="0" w:space="0" w:color="auto"/>
                <w:bottom w:val="none" w:sz="0" w:space="0" w:color="auto"/>
                <w:right w:val="none" w:sz="0" w:space="0" w:color="auto"/>
              </w:divBdr>
              <w:divsChild>
                <w:div w:id="888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8572">
      <w:bodyDiv w:val="1"/>
      <w:marLeft w:val="0"/>
      <w:marRight w:val="0"/>
      <w:marTop w:val="0"/>
      <w:marBottom w:val="0"/>
      <w:divBdr>
        <w:top w:val="none" w:sz="0" w:space="0" w:color="auto"/>
        <w:left w:val="none" w:sz="0" w:space="0" w:color="auto"/>
        <w:bottom w:val="none" w:sz="0" w:space="0" w:color="auto"/>
        <w:right w:val="none" w:sz="0" w:space="0" w:color="auto"/>
      </w:divBdr>
    </w:div>
    <w:div w:id="1232421593">
      <w:bodyDiv w:val="1"/>
      <w:marLeft w:val="0"/>
      <w:marRight w:val="0"/>
      <w:marTop w:val="0"/>
      <w:marBottom w:val="0"/>
      <w:divBdr>
        <w:top w:val="none" w:sz="0" w:space="0" w:color="auto"/>
        <w:left w:val="none" w:sz="0" w:space="0" w:color="auto"/>
        <w:bottom w:val="none" w:sz="0" w:space="0" w:color="auto"/>
        <w:right w:val="none" w:sz="0" w:space="0" w:color="auto"/>
      </w:divBdr>
    </w:div>
    <w:div w:id="1246526711">
      <w:bodyDiv w:val="1"/>
      <w:marLeft w:val="0"/>
      <w:marRight w:val="0"/>
      <w:marTop w:val="0"/>
      <w:marBottom w:val="0"/>
      <w:divBdr>
        <w:top w:val="none" w:sz="0" w:space="0" w:color="auto"/>
        <w:left w:val="none" w:sz="0" w:space="0" w:color="auto"/>
        <w:bottom w:val="none" w:sz="0" w:space="0" w:color="auto"/>
        <w:right w:val="none" w:sz="0" w:space="0" w:color="auto"/>
      </w:divBdr>
    </w:div>
    <w:div w:id="1255552592">
      <w:bodyDiv w:val="1"/>
      <w:marLeft w:val="0"/>
      <w:marRight w:val="0"/>
      <w:marTop w:val="0"/>
      <w:marBottom w:val="0"/>
      <w:divBdr>
        <w:top w:val="none" w:sz="0" w:space="0" w:color="auto"/>
        <w:left w:val="none" w:sz="0" w:space="0" w:color="auto"/>
        <w:bottom w:val="none" w:sz="0" w:space="0" w:color="auto"/>
        <w:right w:val="none" w:sz="0" w:space="0" w:color="auto"/>
      </w:divBdr>
    </w:div>
    <w:div w:id="1259215764">
      <w:bodyDiv w:val="1"/>
      <w:marLeft w:val="0"/>
      <w:marRight w:val="0"/>
      <w:marTop w:val="0"/>
      <w:marBottom w:val="0"/>
      <w:divBdr>
        <w:top w:val="none" w:sz="0" w:space="0" w:color="auto"/>
        <w:left w:val="none" w:sz="0" w:space="0" w:color="auto"/>
        <w:bottom w:val="none" w:sz="0" w:space="0" w:color="auto"/>
        <w:right w:val="none" w:sz="0" w:space="0" w:color="auto"/>
      </w:divBdr>
    </w:div>
    <w:div w:id="1265458033">
      <w:bodyDiv w:val="1"/>
      <w:marLeft w:val="0"/>
      <w:marRight w:val="0"/>
      <w:marTop w:val="0"/>
      <w:marBottom w:val="0"/>
      <w:divBdr>
        <w:top w:val="none" w:sz="0" w:space="0" w:color="auto"/>
        <w:left w:val="none" w:sz="0" w:space="0" w:color="auto"/>
        <w:bottom w:val="none" w:sz="0" w:space="0" w:color="auto"/>
        <w:right w:val="none" w:sz="0" w:space="0" w:color="auto"/>
      </w:divBdr>
    </w:div>
    <w:div w:id="1282031408">
      <w:bodyDiv w:val="1"/>
      <w:marLeft w:val="0"/>
      <w:marRight w:val="0"/>
      <w:marTop w:val="0"/>
      <w:marBottom w:val="0"/>
      <w:divBdr>
        <w:top w:val="none" w:sz="0" w:space="0" w:color="auto"/>
        <w:left w:val="none" w:sz="0" w:space="0" w:color="auto"/>
        <w:bottom w:val="none" w:sz="0" w:space="0" w:color="auto"/>
        <w:right w:val="none" w:sz="0" w:space="0" w:color="auto"/>
      </w:divBdr>
    </w:div>
    <w:div w:id="1283611430">
      <w:bodyDiv w:val="1"/>
      <w:marLeft w:val="0"/>
      <w:marRight w:val="0"/>
      <w:marTop w:val="0"/>
      <w:marBottom w:val="0"/>
      <w:divBdr>
        <w:top w:val="none" w:sz="0" w:space="0" w:color="auto"/>
        <w:left w:val="none" w:sz="0" w:space="0" w:color="auto"/>
        <w:bottom w:val="none" w:sz="0" w:space="0" w:color="auto"/>
        <w:right w:val="none" w:sz="0" w:space="0" w:color="auto"/>
      </w:divBdr>
    </w:div>
    <w:div w:id="1285386238">
      <w:bodyDiv w:val="1"/>
      <w:marLeft w:val="0"/>
      <w:marRight w:val="0"/>
      <w:marTop w:val="0"/>
      <w:marBottom w:val="0"/>
      <w:divBdr>
        <w:top w:val="none" w:sz="0" w:space="0" w:color="auto"/>
        <w:left w:val="none" w:sz="0" w:space="0" w:color="auto"/>
        <w:bottom w:val="none" w:sz="0" w:space="0" w:color="auto"/>
        <w:right w:val="none" w:sz="0" w:space="0" w:color="auto"/>
      </w:divBdr>
    </w:div>
    <w:div w:id="1325667747">
      <w:bodyDiv w:val="1"/>
      <w:marLeft w:val="0"/>
      <w:marRight w:val="0"/>
      <w:marTop w:val="0"/>
      <w:marBottom w:val="0"/>
      <w:divBdr>
        <w:top w:val="none" w:sz="0" w:space="0" w:color="auto"/>
        <w:left w:val="none" w:sz="0" w:space="0" w:color="auto"/>
        <w:bottom w:val="none" w:sz="0" w:space="0" w:color="auto"/>
        <w:right w:val="none" w:sz="0" w:space="0" w:color="auto"/>
      </w:divBdr>
    </w:div>
    <w:div w:id="1326323538">
      <w:bodyDiv w:val="1"/>
      <w:marLeft w:val="0"/>
      <w:marRight w:val="0"/>
      <w:marTop w:val="0"/>
      <w:marBottom w:val="0"/>
      <w:divBdr>
        <w:top w:val="none" w:sz="0" w:space="0" w:color="auto"/>
        <w:left w:val="none" w:sz="0" w:space="0" w:color="auto"/>
        <w:bottom w:val="none" w:sz="0" w:space="0" w:color="auto"/>
        <w:right w:val="none" w:sz="0" w:space="0" w:color="auto"/>
      </w:divBdr>
      <w:divsChild>
        <w:div w:id="508327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213">
      <w:bodyDiv w:val="1"/>
      <w:marLeft w:val="0"/>
      <w:marRight w:val="0"/>
      <w:marTop w:val="0"/>
      <w:marBottom w:val="0"/>
      <w:divBdr>
        <w:top w:val="none" w:sz="0" w:space="0" w:color="auto"/>
        <w:left w:val="none" w:sz="0" w:space="0" w:color="auto"/>
        <w:bottom w:val="none" w:sz="0" w:space="0" w:color="auto"/>
        <w:right w:val="none" w:sz="0" w:space="0" w:color="auto"/>
      </w:divBdr>
    </w:div>
    <w:div w:id="1333680992">
      <w:bodyDiv w:val="1"/>
      <w:marLeft w:val="0"/>
      <w:marRight w:val="0"/>
      <w:marTop w:val="0"/>
      <w:marBottom w:val="0"/>
      <w:divBdr>
        <w:top w:val="none" w:sz="0" w:space="0" w:color="auto"/>
        <w:left w:val="none" w:sz="0" w:space="0" w:color="auto"/>
        <w:bottom w:val="none" w:sz="0" w:space="0" w:color="auto"/>
        <w:right w:val="none" w:sz="0" w:space="0" w:color="auto"/>
      </w:divBdr>
    </w:div>
    <w:div w:id="1338272237">
      <w:bodyDiv w:val="1"/>
      <w:marLeft w:val="0"/>
      <w:marRight w:val="0"/>
      <w:marTop w:val="0"/>
      <w:marBottom w:val="0"/>
      <w:divBdr>
        <w:top w:val="none" w:sz="0" w:space="0" w:color="auto"/>
        <w:left w:val="none" w:sz="0" w:space="0" w:color="auto"/>
        <w:bottom w:val="none" w:sz="0" w:space="0" w:color="auto"/>
        <w:right w:val="none" w:sz="0" w:space="0" w:color="auto"/>
      </w:divBdr>
    </w:div>
    <w:div w:id="1338459849">
      <w:bodyDiv w:val="1"/>
      <w:marLeft w:val="0"/>
      <w:marRight w:val="0"/>
      <w:marTop w:val="0"/>
      <w:marBottom w:val="0"/>
      <w:divBdr>
        <w:top w:val="none" w:sz="0" w:space="0" w:color="auto"/>
        <w:left w:val="none" w:sz="0" w:space="0" w:color="auto"/>
        <w:bottom w:val="none" w:sz="0" w:space="0" w:color="auto"/>
        <w:right w:val="none" w:sz="0" w:space="0" w:color="auto"/>
      </w:divBdr>
    </w:div>
    <w:div w:id="1342315072">
      <w:bodyDiv w:val="1"/>
      <w:marLeft w:val="0"/>
      <w:marRight w:val="0"/>
      <w:marTop w:val="0"/>
      <w:marBottom w:val="0"/>
      <w:divBdr>
        <w:top w:val="none" w:sz="0" w:space="0" w:color="auto"/>
        <w:left w:val="none" w:sz="0" w:space="0" w:color="auto"/>
        <w:bottom w:val="none" w:sz="0" w:space="0" w:color="auto"/>
        <w:right w:val="none" w:sz="0" w:space="0" w:color="auto"/>
      </w:divBdr>
    </w:div>
    <w:div w:id="1345323798">
      <w:bodyDiv w:val="1"/>
      <w:marLeft w:val="0"/>
      <w:marRight w:val="0"/>
      <w:marTop w:val="0"/>
      <w:marBottom w:val="0"/>
      <w:divBdr>
        <w:top w:val="none" w:sz="0" w:space="0" w:color="auto"/>
        <w:left w:val="none" w:sz="0" w:space="0" w:color="auto"/>
        <w:bottom w:val="none" w:sz="0" w:space="0" w:color="auto"/>
        <w:right w:val="none" w:sz="0" w:space="0" w:color="auto"/>
      </w:divBdr>
    </w:div>
    <w:div w:id="1355767330">
      <w:bodyDiv w:val="1"/>
      <w:marLeft w:val="0"/>
      <w:marRight w:val="0"/>
      <w:marTop w:val="0"/>
      <w:marBottom w:val="0"/>
      <w:divBdr>
        <w:top w:val="none" w:sz="0" w:space="0" w:color="auto"/>
        <w:left w:val="none" w:sz="0" w:space="0" w:color="auto"/>
        <w:bottom w:val="none" w:sz="0" w:space="0" w:color="auto"/>
        <w:right w:val="none" w:sz="0" w:space="0" w:color="auto"/>
      </w:divBdr>
    </w:div>
    <w:div w:id="1359620765">
      <w:bodyDiv w:val="1"/>
      <w:marLeft w:val="0"/>
      <w:marRight w:val="0"/>
      <w:marTop w:val="0"/>
      <w:marBottom w:val="0"/>
      <w:divBdr>
        <w:top w:val="none" w:sz="0" w:space="0" w:color="auto"/>
        <w:left w:val="none" w:sz="0" w:space="0" w:color="auto"/>
        <w:bottom w:val="none" w:sz="0" w:space="0" w:color="auto"/>
        <w:right w:val="none" w:sz="0" w:space="0" w:color="auto"/>
      </w:divBdr>
    </w:div>
    <w:div w:id="1362052097">
      <w:bodyDiv w:val="1"/>
      <w:marLeft w:val="0"/>
      <w:marRight w:val="0"/>
      <w:marTop w:val="0"/>
      <w:marBottom w:val="0"/>
      <w:divBdr>
        <w:top w:val="none" w:sz="0" w:space="0" w:color="auto"/>
        <w:left w:val="none" w:sz="0" w:space="0" w:color="auto"/>
        <w:bottom w:val="none" w:sz="0" w:space="0" w:color="auto"/>
        <w:right w:val="none" w:sz="0" w:space="0" w:color="auto"/>
      </w:divBdr>
    </w:div>
    <w:div w:id="1372147391">
      <w:bodyDiv w:val="1"/>
      <w:marLeft w:val="0"/>
      <w:marRight w:val="0"/>
      <w:marTop w:val="0"/>
      <w:marBottom w:val="0"/>
      <w:divBdr>
        <w:top w:val="none" w:sz="0" w:space="0" w:color="auto"/>
        <w:left w:val="none" w:sz="0" w:space="0" w:color="auto"/>
        <w:bottom w:val="none" w:sz="0" w:space="0" w:color="auto"/>
        <w:right w:val="none" w:sz="0" w:space="0" w:color="auto"/>
      </w:divBdr>
    </w:div>
    <w:div w:id="1372610559">
      <w:bodyDiv w:val="1"/>
      <w:marLeft w:val="0"/>
      <w:marRight w:val="0"/>
      <w:marTop w:val="0"/>
      <w:marBottom w:val="0"/>
      <w:divBdr>
        <w:top w:val="none" w:sz="0" w:space="0" w:color="auto"/>
        <w:left w:val="none" w:sz="0" w:space="0" w:color="auto"/>
        <w:bottom w:val="none" w:sz="0" w:space="0" w:color="auto"/>
        <w:right w:val="none" w:sz="0" w:space="0" w:color="auto"/>
      </w:divBdr>
      <w:divsChild>
        <w:div w:id="1219898057">
          <w:marLeft w:val="0"/>
          <w:marRight w:val="0"/>
          <w:marTop w:val="0"/>
          <w:marBottom w:val="0"/>
          <w:divBdr>
            <w:top w:val="none" w:sz="0" w:space="0" w:color="auto"/>
            <w:left w:val="none" w:sz="0" w:space="0" w:color="auto"/>
            <w:bottom w:val="none" w:sz="0" w:space="0" w:color="auto"/>
            <w:right w:val="none" w:sz="0" w:space="0" w:color="auto"/>
          </w:divBdr>
        </w:div>
      </w:divsChild>
    </w:div>
    <w:div w:id="1373075530">
      <w:bodyDiv w:val="1"/>
      <w:marLeft w:val="0"/>
      <w:marRight w:val="0"/>
      <w:marTop w:val="0"/>
      <w:marBottom w:val="0"/>
      <w:divBdr>
        <w:top w:val="none" w:sz="0" w:space="0" w:color="auto"/>
        <w:left w:val="none" w:sz="0" w:space="0" w:color="auto"/>
        <w:bottom w:val="none" w:sz="0" w:space="0" w:color="auto"/>
        <w:right w:val="none" w:sz="0" w:space="0" w:color="auto"/>
      </w:divBdr>
    </w:div>
    <w:div w:id="1384597831">
      <w:bodyDiv w:val="1"/>
      <w:marLeft w:val="0"/>
      <w:marRight w:val="0"/>
      <w:marTop w:val="0"/>
      <w:marBottom w:val="0"/>
      <w:divBdr>
        <w:top w:val="none" w:sz="0" w:space="0" w:color="auto"/>
        <w:left w:val="none" w:sz="0" w:space="0" w:color="auto"/>
        <w:bottom w:val="none" w:sz="0" w:space="0" w:color="auto"/>
        <w:right w:val="none" w:sz="0" w:space="0" w:color="auto"/>
      </w:divBdr>
    </w:div>
    <w:div w:id="1393845447">
      <w:bodyDiv w:val="1"/>
      <w:marLeft w:val="0"/>
      <w:marRight w:val="0"/>
      <w:marTop w:val="0"/>
      <w:marBottom w:val="0"/>
      <w:divBdr>
        <w:top w:val="none" w:sz="0" w:space="0" w:color="auto"/>
        <w:left w:val="none" w:sz="0" w:space="0" w:color="auto"/>
        <w:bottom w:val="none" w:sz="0" w:space="0" w:color="auto"/>
        <w:right w:val="none" w:sz="0" w:space="0" w:color="auto"/>
      </w:divBdr>
    </w:div>
    <w:div w:id="1395660469">
      <w:bodyDiv w:val="1"/>
      <w:marLeft w:val="0"/>
      <w:marRight w:val="0"/>
      <w:marTop w:val="0"/>
      <w:marBottom w:val="0"/>
      <w:divBdr>
        <w:top w:val="none" w:sz="0" w:space="0" w:color="auto"/>
        <w:left w:val="none" w:sz="0" w:space="0" w:color="auto"/>
        <w:bottom w:val="none" w:sz="0" w:space="0" w:color="auto"/>
        <w:right w:val="none" w:sz="0" w:space="0" w:color="auto"/>
      </w:divBdr>
    </w:div>
    <w:div w:id="1399014449">
      <w:bodyDiv w:val="1"/>
      <w:marLeft w:val="0"/>
      <w:marRight w:val="0"/>
      <w:marTop w:val="0"/>
      <w:marBottom w:val="0"/>
      <w:divBdr>
        <w:top w:val="none" w:sz="0" w:space="0" w:color="auto"/>
        <w:left w:val="none" w:sz="0" w:space="0" w:color="auto"/>
        <w:bottom w:val="none" w:sz="0" w:space="0" w:color="auto"/>
        <w:right w:val="none" w:sz="0" w:space="0" w:color="auto"/>
      </w:divBdr>
      <w:divsChild>
        <w:div w:id="1756900154">
          <w:marLeft w:val="0"/>
          <w:marRight w:val="0"/>
          <w:marTop w:val="0"/>
          <w:marBottom w:val="0"/>
          <w:divBdr>
            <w:top w:val="none" w:sz="0" w:space="0" w:color="auto"/>
            <w:left w:val="none" w:sz="0" w:space="0" w:color="auto"/>
            <w:bottom w:val="none" w:sz="0" w:space="0" w:color="auto"/>
            <w:right w:val="none" w:sz="0" w:space="0" w:color="auto"/>
          </w:divBdr>
        </w:div>
        <w:div w:id="1678846824">
          <w:marLeft w:val="0"/>
          <w:marRight w:val="0"/>
          <w:marTop w:val="0"/>
          <w:marBottom w:val="0"/>
          <w:divBdr>
            <w:top w:val="none" w:sz="0" w:space="0" w:color="auto"/>
            <w:left w:val="none" w:sz="0" w:space="0" w:color="auto"/>
            <w:bottom w:val="none" w:sz="0" w:space="0" w:color="auto"/>
            <w:right w:val="none" w:sz="0" w:space="0" w:color="auto"/>
          </w:divBdr>
        </w:div>
      </w:divsChild>
    </w:div>
    <w:div w:id="1413773522">
      <w:bodyDiv w:val="1"/>
      <w:marLeft w:val="0"/>
      <w:marRight w:val="0"/>
      <w:marTop w:val="0"/>
      <w:marBottom w:val="0"/>
      <w:divBdr>
        <w:top w:val="none" w:sz="0" w:space="0" w:color="auto"/>
        <w:left w:val="none" w:sz="0" w:space="0" w:color="auto"/>
        <w:bottom w:val="none" w:sz="0" w:space="0" w:color="auto"/>
        <w:right w:val="none" w:sz="0" w:space="0" w:color="auto"/>
      </w:divBdr>
    </w:div>
    <w:div w:id="1416437061">
      <w:bodyDiv w:val="1"/>
      <w:marLeft w:val="0"/>
      <w:marRight w:val="0"/>
      <w:marTop w:val="0"/>
      <w:marBottom w:val="0"/>
      <w:divBdr>
        <w:top w:val="none" w:sz="0" w:space="0" w:color="auto"/>
        <w:left w:val="none" w:sz="0" w:space="0" w:color="auto"/>
        <w:bottom w:val="none" w:sz="0" w:space="0" w:color="auto"/>
        <w:right w:val="none" w:sz="0" w:space="0" w:color="auto"/>
      </w:divBdr>
    </w:div>
    <w:div w:id="1422219343">
      <w:bodyDiv w:val="1"/>
      <w:marLeft w:val="0"/>
      <w:marRight w:val="0"/>
      <w:marTop w:val="0"/>
      <w:marBottom w:val="0"/>
      <w:divBdr>
        <w:top w:val="none" w:sz="0" w:space="0" w:color="auto"/>
        <w:left w:val="none" w:sz="0" w:space="0" w:color="auto"/>
        <w:bottom w:val="none" w:sz="0" w:space="0" w:color="auto"/>
        <w:right w:val="none" w:sz="0" w:space="0" w:color="auto"/>
      </w:divBdr>
    </w:div>
    <w:div w:id="1441102836">
      <w:bodyDiv w:val="1"/>
      <w:marLeft w:val="0"/>
      <w:marRight w:val="0"/>
      <w:marTop w:val="0"/>
      <w:marBottom w:val="0"/>
      <w:divBdr>
        <w:top w:val="none" w:sz="0" w:space="0" w:color="auto"/>
        <w:left w:val="none" w:sz="0" w:space="0" w:color="auto"/>
        <w:bottom w:val="none" w:sz="0" w:space="0" w:color="auto"/>
        <w:right w:val="none" w:sz="0" w:space="0" w:color="auto"/>
      </w:divBdr>
    </w:div>
    <w:div w:id="1450858869">
      <w:bodyDiv w:val="1"/>
      <w:marLeft w:val="0"/>
      <w:marRight w:val="0"/>
      <w:marTop w:val="0"/>
      <w:marBottom w:val="0"/>
      <w:divBdr>
        <w:top w:val="none" w:sz="0" w:space="0" w:color="auto"/>
        <w:left w:val="none" w:sz="0" w:space="0" w:color="auto"/>
        <w:bottom w:val="none" w:sz="0" w:space="0" w:color="auto"/>
        <w:right w:val="none" w:sz="0" w:space="0" w:color="auto"/>
      </w:divBdr>
    </w:div>
    <w:div w:id="1461724092">
      <w:bodyDiv w:val="1"/>
      <w:marLeft w:val="0"/>
      <w:marRight w:val="0"/>
      <w:marTop w:val="0"/>
      <w:marBottom w:val="0"/>
      <w:divBdr>
        <w:top w:val="none" w:sz="0" w:space="0" w:color="auto"/>
        <w:left w:val="none" w:sz="0" w:space="0" w:color="auto"/>
        <w:bottom w:val="none" w:sz="0" w:space="0" w:color="auto"/>
        <w:right w:val="none" w:sz="0" w:space="0" w:color="auto"/>
      </w:divBdr>
    </w:div>
    <w:div w:id="1482387115">
      <w:bodyDiv w:val="1"/>
      <w:marLeft w:val="0"/>
      <w:marRight w:val="0"/>
      <w:marTop w:val="0"/>
      <w:marBottom w:val="0"/>
      <w:divBdr>
        <w:top w:val="none" w:sz="0" w:space="0" w:color="auto"/>
        <w:left w:val="none" w:sz="0" w:space="0" w:color="auto"/>
        <w:bottom w:val="none" w:sz="0" w:space="0" w:color="auto"/>
        <w:right w:val="none" w:sz="0" w:space="0" w:color="auto"/>
      </w:divBdr>
    </w:div>
    <w:div w:id="1488935500">
      <w:bodyDiv w:val="1"/>
      <w:marLeft w:val="0"/>
      <w:marRight w:val="0"/>
      <w:marTop w:val="0"/>
      <w:marBottom w:val="0"/>
      <w:divBdr>
        <w:top w:val="none" w:sz="0" w:space="0" w:color="auto"/>
        <w:left w:val="none" w:sz="0" w:space="0" w:color="auto"/>
        <w:bottom w:val="none" w:sz="0" w:space="0" w:color="auto"/>
        <w:right w:val="none" w:sz="0" w:space="0" w:color="auto"/>
      </w:divBdr>
    </w:div>
    <w:div w:id="1508983258">
      <w:bodyDiv w:val="1"/>
      <w:marLeft w:val="0"/>
      <w:marRight w:val="0"/>
      <w:marTop w:val="0"/>
      <w:marBottom w:val="0"/>
      <w:divBdr>
        <w:top w:val="none" w:sz="0" w:space="0" w:color="auto"/>
        <w:left w:val="none" w:sz="0" w:space="0" w:color="auto"/>
        <w:bottom w:val="none" w:sz="0" w:space="0" w:color="auto"/>
        <w:right w:val="none" w:sz="0" w:space="0" w:color="auto"/>
      </w:divBdr>
    </w:div>
    <w:div w:id="1520123227">
      <w:bodyDiv w:val="1"/>
      <w:marLeft w:val="0"/>
      <w:marRight w:val="0"/>
      <w:marTop w:val="0"/>
      <w:marBottom w:val="0"/>
      <w:divBdr>
        <w:top w:val="none" w:sz="0" w:space="0" w:color="auto"/>
        <w:left w:val="none" w:sz="0" w:space="0" w:color="auto"/>
        <w:bottom w:val="none" w:sz="0" w:space="0" w:color="auto"/>
        <w:right w:val="none" w:sz="0" w:space="0" w:color="auto"/>
      </w:divBdr>
      <w:divsChild>
        <w:div w:id="662006450">
          <w:marLeft w:val="0"/>
          <w:marRight w:val="0"/>
          <w:marTop w:val="0"/>
          <w:marBottom w:val="0"/>
          <w:divBdr>
            <w:top w:val="none" w:sz="0" w:space="0" w:color="auto"/>
            <w:left w:val="none" w:sz="0" w:space="0" w:color="auto"/>
            <w:bottom w:val="none" w:sz="0" w:space="0" w:color="auto"/>
            <w:right w:val="none" w:sz="0" w:space="0" w:color="auto"/>
          </w:divBdr>
          <w:divsChild>
            <w:div w:id="871070928">
              <w:marLeft w:val="0"/>
              <w:marRight w:val="0"/>
              <w:marTop w:val="0"/>
              <w:marBottom w:val="0"/>
              <w:divBdr>
                <w:top w:val="none" w:sz="0" w:space="0" w:color="auto"/>
                <w:left w:val="none" w:sz="0" w:space="0" w:color="auto"/>
                <w:bottom w:val="none" w:sz="0" w:space="0" w:color="auto"/>
                <w:right w:val="none" w:sz="0" w:space="0" w:color="auto"/>
              </w:divBdr>
              <w:divsChild>
                <w:div w:id="59251059">
                  <w:marLeft w:val="0"/>
                  <w:marRight w:val="0"/>
                  <w:marTop w:val="0"/>
                  <w:marBottom w:val="0"/>
                  <w:divBdr>
                    <w:top w:val="none" w:sz="0" w:space="0" w:color="auto"/>
                    <w:left w:val="none" w:sz="0" w:space="0" w:color="auto"/>
                    <w:bottom w:val="none" w:sz="0" w:space="0" w:color="auto"/>
                    <w:right w:val="none" w:sz="0" w:space="0" w:color="auto"/>
                  </w:divBdr>
                  <w:divsChild>
                    <w:div w:id="2052343373">
                      <w:marLeft w:val="0"/>
                      <w:marRight w:val="0"/>
                      <w:marTop w:val="0"/>
                      <w:marBottom w:val="0"/>
                      <w:divBdr>
                        <w:top w:val="none" w:sz="0" w:space="0" w:color="auto"/>
                        <w:left w:val="none" w:sz="0" w:space="0" w:color="auto"/>
                        <w:bottom w:val="none" w:sz="0" w:space="0" w:color="auto"/>
                        <w:right w:val="none" w:sz="0" w:space="0" w:color="auto"/>
                      </w:divBdr>
                    </w:div>
                  </w:divsChild>
                </w:div>
                <w:div w:id="149443451">
                  <w:marLeft w:val="0"/>
                  <w:marRight w:val="0"/>
                  <w:marTop w:val="0"/>
                  <w:marBottom w:val="0"/>
                  <w:divBdr>
                    <w:top w:val="none" w:sz="0" w:space="0" w:color="auto"/>
                    <w:left w:val="none" w:sz="0" w:space="0" w:color="auto"/>
                    <w:bottom w:val="none" w:sz="0" w:space="0" w:color="auto"/>
                    <w:right w:val="none" w:sz="0" w:space="0" w:color="auto"/>
                  </w:divBdr>
                  <w:divsChild>
                    <w:div w:id="586573104">
                      <w:marLeft w:val="0"/>
                      <w:marRight w:val="0"/>
                      <w:marTop w:val="0"/>
                      <w:marBottom w:val="0"/>
                      <w:divBdr>
                        <w:top w:val="none" w:sz="0" w:space="0" w:color="auto"/>
                        <w:left w:val="none" w:sz="0" w:space="0" w:color="auto"/>
                        <w:bottom w:val="none" w:sz="0" w:space="0" w:color="auto"/>
                        <w:right w:val="none" w:sz="0" w:space="0" w:color="auto"/>
                      </w:divBdr>
                    </w:div>
                  </w:divsChild>
                </w:div>
                <w:div w:id="162665063">
                  <w:marLeft w:val="0"/>
                  <w:marRight w:val="0"/>
                  <w:marTop w:val="0"/>
                  <w:marBottom w:val="0"/>
                  <w:divBdr>
                    <w:top w:val="none" w:sz="0" w:space="0" w:color="auto"/>
                    <w:left w:val="none" w:sz="0" w:space="0" w:color="auto"/>
                    <w:bottom w:val="none" w:sz="0" w:space="0" w:color="auto"/>
                    <w:right w:val="none" w:sz="0" w:space="0" w:color="auto"/>
                  </w:divBdr>
                  <w:divsChild>
                    <w:div w:id="2129230753">
                      <w:marLeft w:val="0"/>
                      <w:marRight w:val="0"/>
                      <w:marTop w:val="0"/>
                      <w:marBottom w:val="0"/>
                      <w:divBdr>
                        <w:top w:val="none" w:sz="0" w:space="0" w:color="auto"/>
                        <w:left w:val="none" w:sz="0" w:space="0" w:color="auto"/>
                        <w:bottom w:val="none" w:sz="0" w:space="0" w:color="auto"/>
                        <w:right w:val="none" w:sz="0" w:space="0" w:color="auto"/>
                      </w:divBdr>
                    </w:div>
                  </w:divsChild>
                </w:div>
                <w:div w:id="277883232">
                  <w:marLeft w:val="0"/>
                  <w:marRight w:val="0"/>
                  <w:marTop w:val="0"/>
                  <w:marBottom w:val="0"/>
                  <w:divBdr>
                    <w:top w:val="none" w:sz="0" w:space="0" w:color="auto"/>
                    <w:left w:val="none" w:sz="0" w:space="0" w:color="auto"/>
                    <w:bottom w:val="none" w:sz="0" w:space="0" w:color="auto"/>
                    <w:right w:val="none" w:sz="0" w:space="0" w:color="auto"/>
                  </w:divBdr>
                  <w:divsChild>
                    <w:div w:id="1738699584">
                      <w:marLeft w:val="0"/>
                      <w:marRight w:val="0"/>
                      <w:marTop w:val="0"/>
                      <w:marBottom w:val="0"/>
                      <w:divBdr>
                        <w:top w:val="none" w:sz="0" w:space="0" w:color="auto"/>
                        <w:left w:val="none" w:sz="0" w:space="0" w:color="auto"/>
                        <w:bottom w:val="none" w:sz="0" w:space="0" w:color="auto"/>
                        <w:right w:val="none" w:sz="0" w:space="0" w:color="auto"/>
                      </w:divBdr>
                    </w:div>
                  </w:divsChild>
                </w:div>
                <w:div w:id="318461879">
                  <w:marLeft w:val="0"/>
                  <w:marRight w:val="0"/>
                  <w:marTop w:val="0"/>
                  <w:marBottom w:val="0"/>
                  <w:divBdr>
                    <w:top w:val="none" w:sz="0" w:space="0" w:color="auto"/>
                    <w:left w:val="none" w:sz="0" w:space="0" w:color="auto"/>
                    <w:bottom w:val="none" w:sz="0" w:space="0" w:color="auto"/>
                    <w:right w:val="none" w:sz="0" w:space="0" w:color="auto"/>
                  </w:divBdr>
                  <w:divsChild>
                    <w:div w:id="1967008011">
                      <w:marLeft w:val="0"/>
                      <w:marRight w:val="0"/>
                      <w:marTop w:val="0"/>
                      <w:marBottom w:val="0"/>
                      <w:divBdr>
                        <w:top w:val="none" w:sz="0" w:space="0" w:color="auto"/>
                        <w:left w:val="none" w:sz="0" w:space="0" w:color="auto"/>
                        <w:bottom w:val="none" w:sz="0" w:space="0" w:color="auto"/>
                        <w:right w:val="none" w:sz="0" w:space="0" w:color="auto"/>
                      </w:divBdr>
                    </w:div>
                  </w:divsChild>
                </w:div>
                <w:div w:id="435028957">
                  <w:marLeft w:val="0"/>
                  <w:marRight w:val="0"/>
                  <w:marTop w:val="0"/>
                  <w:marBottom w:val="0"/>
                  <w:divBdr>
                    <w:top w:val="none" w:sz="0" w:space="0" w:color="auto"/>
                    <w:left w:val="none" w:sz="0" w:space="0" w:color="auto"/>
                    <w:bottom w:val="none" w:sz="0" w:space="0" w:color="auto"/>
                    <w:right w:val="none" w:sz="0" w:space="0" w:color="auto"/>
                  </w:divBdr>
                  <w:divsChild>
                    <w:div w:id="1290821799">
                      <w:marLeft w:val="0"/>
                      <w:marRight w:val="0"/>
                      <w:marTop w:val="0"/>
                      <w:marBottom w:val="0"/>
                      <w:divBdr>
                        <w:top w:val="none" w:sz="0" w:space="0" w:color="auto"/>
                        <w:left w:val="none" w:sz="0" w:space="0" w:color="auto"/>
                        <w:bottom w:val="none" w:sz="0" w:space="0" w:color="auto"/>
                        <w:right w:val="none" w:sz="0" w:space="0" w:color="auto"/>
                      </w:divBdr>
                    </w:div>
                  </w:divsChild>
                </w:div>
                <w:div w:id="496309314">
                  <w:marLeft w:val="0"/>
                  <w:marRight w:val="0"/>
                  <w:marTop w:val="0"/>
                  <w:marBottom w:val="0"/>
                  <w:divBdr>
                    <w:top w:val="none" w:sz="0" w:space="0" w:color="auto"/>
                    <w:left w:val="none" w:sz="0" w:space="0" w:color="auto"/>
                    <w:bottom w:val="none" w:sz="0" w:space="0" w:color="auto"/>
                    <w:right w:val="none" w:sz="0" w:space="0" w:color="auto"/>
                  </w:divBdr>
                  <w:divsChild>
                    <w:div w:id="1769619831">
                      <w:marLeft w:val="0"/>
                      <w:marRight w:val="0"/>
                      <w:marTop w:val="0"/>
                      <w:marBottom w:val="0"/>
                      <w:divBdr>
                        <w:top w:val="none" w:sz="0" w:space="0" w:color="auto"/>
                        <w:left w:val="none" w:sz="0" w:space="0" w:color="auto"/>
                        <w:bottom w:val="none" w:sz="0" w:space="0" w:color="auto"/>
                        <w:right w:val="none" w:sz="0" w:space="0" w:color="auto"/>
                      </w:divBdr>
                    </w:div>
                  </w:divsChild>
                </w:div>
                <w:div w:id="514925825">
                  <w:marLeft w:val="0"/>
                  <w:marRight w:val="0"/>
                  <w:marTop w:val="0"/>
                  <w:marBottom w:val="0"/>
                  <w:divBdr>
                    <w:top w:val="none" w:sz="0" w:space="0" w:color="auto"/>
                    <w:left w:val="none" w:sz="0" w:space="0" w:color="auto"/>
                    <w:bottom w:val="none" w:sz="0" w:space="0" w:color="auto"/>
                    <w:right w:val="none" w:sz="0" w:space="0" w:color="auto"/>
                  </w:divBdr>
                  <w:divsChild>
                    <w:div w:id="2003197963">
                      <w:marLeft w:val="0"/>
                      <w:marRight w:val="0"/>
                      <w:marTop w:val="0"/>
                      <w:marBottom w:val="0"/>
                      <w:divBdr>
                        <w:top w:val="none" w:sz="0" w:space="0" w:color="auto"/>
                        <w:left w:val="none" w:sz="0" w:space="0" w:color="auto"/>
                        <w:bottom w:val="none" w:sz="0" w:space="0" w:color="auto"/>
                        <w:right w:val="none" w:sz="0" w:space="0" w:color="auto"/>
                      </w:divBdr>
                    </w:div>
                  </w:divsChild>
                </w:div>
                <w:div w:id="526648428">
                  <w:marLeft w:val="0"/>
                  <w:marRight w:val="0"/>
                  <w:marTop w:val="0"/>
                  <w:marBottom w:val="0"/>
                  <w:divBdr>
                    <w:top w:val="none" w:sz="0" w:space="0" w:color="auto"/>
                    <w:left w:val="none" w:sz="0" w:space="0" w:color="auto"/>
                    <w:bottom w:val="none" w:sz="0" w:space="0" w:color="auto"/>
                    <w:right w:val="none" w:sz="0" w:space="0" w:color="auto"/>
                  </w:divBdr>
                  <w:divsChild>
                    <w:div w:id="206652398">
                      <w:marLeft w:val="0"/>
                      <w:marRight w:val="0"/>
                      <w:marTop w:val="0"/>
                      <w:marBottom w:val="0"/>
                      <w:divBdr>
                        <w:top w:val="none" w:sz="0" w:space="0" w:color="auto"/>
                        <w:left w:val="none" w:sz="0" w:space="0" w:color="auto"/>
                        <w:bottom w:val="none" w:sz="0" w:space="0" w:color="auto"/>
                        <w:right w:val="none" w:sz="0" w:space="0" w:color="auto"/>
                      </w:divBdr>
                    </w:div>
                  </w:divsChild>
                </w:div>
                <w:div w:id="619453012">
                  <w:marLeft w:val="0"/>
                  <w:marRight w:val="0"/>
                  <w:marTop w:val="0"/>
                  <w:marBottom w:val="0"/>
                  <w:divBdr>
                    <w:top w:val="none" w:sz="0" w:space="0" w:color="auto"/>
                    <w:left w:val="none" w:sz="0" w:space="0" w:color="auto"/>
                    <w:bottom w:val="none" w:sz="0" w:space="0" w:color="auto"/>
                    <w:right w:val="none" w:sz="0" w:space="0" w:color="auto"/>
                  </w:divBdr>
                  <w:divsChild>
                    <w:div w:id="1405882657">
                      <w:marLeft w:val="0"/>
                      <w:marRight w:val="0"/>
                      <w:marTop w:val="0"/>
                      <w:marBottom w:val="0"/>
                      <w:divBdr>
                        <w:top w:val="none" w:sz="0" w:space="0" w:color="auto"/>
                        <w:left w:val="none" w:sz="0" w:space="0" w:color="auto"/>
                        <w:bottom w:val="none" w:sz="0" w:space="0" w:color="auto"/>
                        <w:right w:val="none" w:sz="0" w:space="0" w:color="auto"/>
                      </w:divBdr>
                    </w:div>
                  </w:divsChild>
                </w:div>
                <w:div w:id="773330848">
                  <w:marLeft w:val="0"/>
                  <w:marRight w:val="0"/>
                  <w:marTop w:val="0"/>
                  <w:marBottom w:val="0"/>
                  <w:divBdr>
                    <w:top w:val="none" w:sz="0" w:space="0" w:color="auto"/>
                    <w:left w:val="none" w:sz="0" w:space="0" w:color="auto"/>
                    <w:bottom w:val="none" w:sz="0" w:space="0" w:color="auto"/>
                    <w:right w:val="none" w:sz="0" w:space="0" w:color="auto"/>
                  </w:divBdr>
                  <w:divsChild>
                    <w:div w:id="47194302">
                      <w:marLeft w:val="0"/>
                      <w:marRight w:val="0"/>
                      <w:marTop w:val="0"/>
                      <w:marBottom w:val="0"/>
                      <w:divBdr>
                        <w:top w:val="none" w:sz="0" w:space="0" w:color="auto"/>
                        <w:left w:val="none" w:sz="0" w:space="0" w:color="auto"/>
                        <w:bottom w:val="none" w:sz="0" w:space="0" w:color="auto"/>
                        <w:right w:val="none" w:sz="0" w:space="0" w:color="auto"/>
                      </w:divBdr>
                    </w:div>
                  </w:divsChild>
                </w:div>
                <w:div w:id="875628819">
                  <w:marLeft w:val="0"/>
                  <w:marRight w:val="0"/>
                  <w:marTop w:val="0"/>
                  <w:marBottom w:val="0"/>
                  <w:divBdr>
                    <w:top w:val="none" w:sz="0" w:space="0" w:color="auto"/>
                    <w:left w:val="none" w:sz="0" w:space="0" w:color="auto"/>
                    <w:bottom w:val="none" w:sz="0" w:space="0" w:color="auto"/>
                    <w:right w:val="none" w:sz="0" w:space="0" w:color="auto"/>
                  </w:divBdr>
                  <w:divsChild>
                    <w:div w:id="1288856691">
                      <w:marLeft w:val="0"/>
                      <w:marRight w:val="0"/>
                      <w:marTop w:val="0"/>
                      <w:marBottom w:val="0"/>
                      <w:divBdr>
                        <w:top w:val="none" w:sz="0" w:space="0" w:color="auto"/>
                        <w:left w:val="none" w:sz="0" w:space="0" w:color="auto"/>
                        <w:bottom w:val="none" w:sz="0" w:space="0" w:color="auto"/>
                        <w:right w:val="none" w:sz="0" w:space="0" w:color="auto"/>
                      </w:divBdr>
                    </w:div>
                  </w:divsChild>
                </w:div>
                <w:div w:id="908538385">
                  <w:marLeft w:val="0"/>
                  <w:marRight w:val="0"/>
                  <w:marTop w:val="0"/>
                  <w:marBottom w:val="0"/>
                  <w:divBdr>
                    <w:top w:val="none" w:sz="0" w:space="0" w:color="auto"/>
                    <w:left w:val="none" w:sz="0" w:space="0" w:color="auto"/>
                    <w:bottom w:val="none" w:sz="0" w:space="0" w:color="auto"/>
                    <w:right w:val="none" w:sz="0" w:space="0" w:color="auto"/>
                  </w:divBdr>
                  <w:divsChild>
                    <w:div w:id="678969350">
                      <w:marLeft w:val="0"/>
                      <w:marRight w:val="0"/>
                      <w:marTop w:val="0"/>
                      <w:marBottom w:val="0"/>
                      <w:divBdr>
                        <w:top w:val="none" w:sz="0" w:space="0" w:color="auto"/>
                        <w:left w:val="none" w:sz="0" w:space="0" w:color="auto"/>
                        <w:bottom w:val="none" w:sz="0" w:space="0" w:color="auto"/>
                        <w:right w:val="none" w:sz="0" w:space="0" w:color="auto"/>
                      </w:divBdr>
                    </w:div>
                  </w:divsChild>
                </w:div>
                <w:div w:id="971180598">
                  <w:marLeft w:val="0"/>
                  <w:marRight w:val="0"/>
                  <w:marTop w:val="0"/>
                  <w:marBottom w:val="0"/>
                  <w:divBdr>
                    <w:top w:val="none" w:sz="0" w:space="0" w:color="auto"/>
                    <w:left w:val="none" w:sz="0" w:space="0" w:color="auto"/>
                    <w:bottom w:val="none" w:sz="0" w:space="0" w:color="auto"/>
                    <w:right w:val="none" w:sz="0" w:space="0" w:color="auto"/>
                  </w:divBdr>
                  <w:divsChild>
                    <w:div w:id="991449796">
                      <w:marLeft w:val="0"/>
                      <w:marRight w:val="0"/>
                      <w:marTop w:val="0"/>
                      <w:marBottom w:val="0"/>
                      <w:divBdr>
                        <w:top w:val="none" w:sz="0" w:space="0" w:color="auto"/>
                        <w:left w:val="none" w:sz="0" w:space="0" w:color="auto"/>
                        <w:bottom w:val="none" w:sz="0" w:space="0" w:color="auto"/>
                        <w:right w:val="none" w:sz="0" w:space="0" w:color="auto"/>
                      </w:divBdr>
                    </w:div>
                  </w:divsChild>
                </w:div>
                <w:div w:id="976493705">
                  <w:marLeft w:val="0"/>
                  <w:marRight w:val="0"/>
                  <w:marTop w:val="0"/>
                  <w:marBottom w:val="0"/>
                  <w:divBdr>
                    <w:top w:val="none" w:sz="0" w:space="0" w:color="auto"/>
                    <w:left w:val="none" w:sz="0" w:space="0" w:color="auto"/>
                    <w:bottom w:val="none" w:sz="0" w:space="0" w:color="auto"/>
                    <w:right w:val="none" w:sz="0" w:space="0" w:color="auto"/>
                  </w:divBdr>
                  <w:divsChild>
                    <w:div w:id="321398775">
                      <w:marLeft w:val="0"/>
                      <w:marRight w:val="0"/>
                      <w:marTop w:val="0"/>
                      <w:marBottom w:val="0"/>
                      <w:divBdr>
                        <w:top w:val="none" w:sz="0" w:space="0" w:color="auto"/>
                        <w:left w:val="none" w:sz="0" w:space="0" w:color="auto"/>
                        <w:bottom w:val="none" w:sz="0" w:space="0" w:color="auto"/>
                        <w:right w:val="none" w:sz="0" w:space="0" w:color="auto"/>
                      </w:divBdr>
                    </w:div>
                  </w:divsChild>
                </w:div>
                <w:div w:id="993949258">
                  <w:marLeft w:val="0"/>
                  <w:marRight w:val="0"/>
                  <w:marTop w:val="0"/>
                  <w:marBottom w:val="0"/>
                  <w:divBdr>
                    <w:top w:val="none" w:sz="0" w:space="0" w:color="auto"/>
                    <w:left w:val="none" w:sz="0" w:space="0" w:color="auto"/>
                    <w:bottom w:val="none" w:sz="0" w:space="0" w:color="auto"/>
                    <w:right w:val="none" w:sz="0" w:space="0" w:color="auto"/>
                  </w:divBdr>
                  <w:divsChild>
                    <w:div w:id="405304900">
                      <w:marLeft w:val="0"/>
                      <w:marRight w:val="0"/>
                      <w:marTop w:val="0"/>
                      <w:marBottom w:val="0"/>
                      <w:divBdr>
                        <w:top w:val="none" w:sz="0" w:space="0" w:color="auto"/>
                        <w:left w:val="none" w:sz="0" w:space="0" w:color="auto"/>
                        <w:bottom w:val="none" w:sz="0" w:space="0" w:color="auto"/>
                        <w:right w:val="none" w:sz="0" w:space="0" w:color="auto"/>
                      </w:divBdr>
                    </w:div>
                  </w:divsChild>
                </w:div>
                <w:div w:id="1045831538">
                  <w:marLeft w:val="0"/>
                  <w:marRight w:val="0"/>
                  <w:marTop w:val="0"/>
                  <w:marBottom w:val="0"/>
                  <w:divBdr>
                    <w:top w:val="none" w:sz="0" w:space="0" w:color="auto"/>
                    <w:left w:val="none" w:sz="0" w:space="0" w:color="auto"/>
                    <w:bottom w:val="none" w:sz="0" w:space="0" w:color="auto"/>
                    <w:right w:val="none" w:sz="0" w:space="0" w:color="auto"/>
                  </w:divBdr>
                  <w:divsChild>
                    <w:div w:id="103622287">
                      <w:marLeft w:val="0"/>
                      <w:marRight w:val="0"/>
                      <w:marTop w:val="0"/>
                      <w:marBottom w:val="0"/>
                      <w:divBdr>
                        <w:top w:val="none" w:sz="0" w:space="0" w:color="auto"/>
                        <w:left w:val="none" w:sz="0" w:space="0" w:color="auto"/>
                        <w:bottom w:val="none" w:sz="0" w:space="0" w:color="auto"/>
                        <w:right w:val="none" w:sz="0" w:space="0" w:color="auto"/>
                      </w:divBdr>
                    </w:div>
                  </w:divsChild>
                </w:div>
                <w:div w:id="1154907616">
                  <w:marLeft w:val="0"/>
                  <w:marRight w:val="0"/>
                  <w:marTop w:val="0"/>
                  <w:marBottom w:val="0"/>
                  <w:divBdr>
                    <w:top w:val="none" w:sz="0" w:space="0" w:color="auto"/>
                    <w:left w:val="none" w:sz="0" w:space="0" w:color="auto"/>
                    <w:bottom w:val="none" w:sz="0" w:space="0" w:color="auto"/>
                    <w:right w:val="none" w:sz="0" w:space="0" w:color="auto"/>
                  </w:divBdr>
                  <w:divsChild>
                    <w:div w:id="791941506">
                      <w:marLeft w:val="0"/>
                      <w:marRight w:val="0"/>
                      <w:marTop w:val="0"/>
                      <w:marBottom w:val="0"/>
                      <w:divBdr>
                        <w:top w:val="none" w:sz="0" w:space="0" w:color="auto"/>
                        <w:left w:val="none" w:sz="0" w:space="0" w:color="auto"/>
                        <w:bottom w:val="none" w:sz="0" w:space="0" w:color="auto"/>
                        <w:right w:val="none" w:sz="0" w:space="0" w:color="auto"/>
                      </w:divBdr>
                    </w:div>
                  </w:divsChild>
                </w:div>
                <w:div w:id="1202784854">
                  <w:marLeft w:val="0"/>
                  <w:marRight w:val="0"/>
                  <w:marTop w:val="0"/>
                  <w:marBottom w:val="0"/>
                  <w:divBdr>
                    <w:top w:val="none" w:sz="0" w:space="0" w:color="auto"/>
                    <w:left w:val="none" w:sz="0" w:space="0" w:color="auto"/>
                    <w:bottom w:val="none" w:sz="0" w:space="0" w:color="auto"/>
                    <w:right w:val="none" w:sz="0" w:space="0" w:color="auto"/>
                  </w:divBdr>
                  <w:divsChild>
                    <w:div w:id="2066223217">
                      <w:marLeft w:val="0"/>
                      <w:marRight w:val="0"/>
                      <w:marTop w:val="0"/>
                      <w:marBottom w:val="0"/>
                      <w:divBdr>
                        <w:top w:val="none" w:sz="0" w:space="0" w:color="auto"/>
                        <w:left w:val="none" w:sz="0" w:space="0" w:color="auto"/>
                        <w:bottom w:val="none" w:sz="0" w:space="0" w:color="auto"/>
                        <w:right w:val="none" w:sz="0" w:space="0" w:color="auto"/>
                      </w:divBdr>
                    </w:div>
                  </w:divsChild>
                </w:div>
                <w:div w:id="1203786291">
                  <w:marLeft w:val="0"/>
                  <w:marRight w:val="0"/>
                  <w:marTop w:val="0"/>
                  <w:marBottom w:val="0"/>
                  <w:divBdr>
                    <w:top w:val="none" w:sz="0" w:space="0" w:color="auto"/>
                    <w:left w:val="none" w:sz="0" w:space="0" w:color="auto"/>
                    <w:bottom w:val="none" w:sz="0" w:space="0" w:color="auto"/>
                    <w:right w:val="none" w:sz="0" w:space="0" w:color="auto"/>
                  </w:divBdr>
                  <w:divsChild>
                    <w:div w:id="1798721910">
                      <w:marLeft w:val="0"/>
                      <w:marRight w:val="0"/>
                      <w:marTop w:val="0"/>
                      <w:marBottom w:val="0"/>
                      <w:divBdr>
                        <w:top w:val="none" w:sz="0" w:space="0" w:color="auto"/>
                        <w:left w:val="none" w:sz="0" w:space="0" w:color="auto"/>
                        <w:bottom w:val="none" w:sz="0" w:space="0" w:color="auto"/>
                        <w:right w:val="none" w:sz="0" w:space="0" w:color="auto"/>
                      </w:divBdr>
                    </w:div>
                  </w:divsChild>
                </w:div>
                <w:div w:id="1243102916">
                  <w:marLeft w:val="0"/>
                  <w:marRight w:val="0"/>
                  <w:marTop w:val="0"/>
                  <w:marBottom w:val="0"/>
                  <w:divBdr>
                    <w:top w:val="none" w:sz="0" w:space="0" w:color="auto"/>
                    <w:left w:val="none" w:sz="0" w:space="0" w:color="auto"/>
                    <w:bottom w:val="none" w:sz="0" w:space="0" w:color="auto"/>
                    <w:right w:val="none" w:sz="0" w:space="0" w:color="auto"/>
                  </w:divBdr>
                  <w:divsChild>
                    <w:div w:id="827941413">
                      <w:marLeft w:val="0"/>
                      <w:marRight w:val="0"/>
                      <w:marTop w:val="0"/>
                      <w:marBottom w:val="0"/>
                      <w:divBdr>
                        <w:top w:val="none" w:sz="0" w:space="0" w:color="auto"/>
                        <w:left w:val="none" w:sz="0" w:space="0" w:color="auto"/>
                        <w:bottom w:val="none" w:sz="0" w:space="0" w:color="auto"/>
                        <w:right w:val="none" w:sz="0" w:space="0" w:color="auto"/>
                      </w:divBdr>
                    </w:div>
                  </w:divsChild>
                </w:div>
                <w:div w:id="1253467081">
                  <w:marLeft w:val="0"/>
                  <w:marRight w:val="0"/>
                  <w:marTop w:val="0"/>
                  <w:marBottom w:val="0"/>
                  <w:divBdr>
                    <w:top w:val="none" w:sz="0" w:space="0" w:color="auto"/>
                    <w:left w:val="none" w:sz="0" w:space="0" w:color="auto"/>
                    <w:bottom w:val="none" w:sz="0" w:space="0" w:color="auto"/>
                    <w:right w:val="none" w:sz="0" w:space="0" w:color="auto"/>
                  </w:divBdr>
                  <w:divsChild>
                    <w:div w:id="1126316942">
                      <w:marLeft w:val="0"/>
                      <w:marRight w:val="0"/>
                      <w:marTop w:val="0"/>
                      <w:marBottom w:val="0"/>
                      <w:divBdr>
                        <w:top w:val="none" w:sz="0" w:space="0" w:color="auto"/>
                        <w:left w:val="none" w:sz="0" w:space="0" w:color="auto"/>
                        <w:bottom w:val="none" w:sz="0" w:space="0" w:color="auto"/>
                        <w:right w:val="none" w:sz="0" w:space="0" w:color="auto"/>
                      </w:divBdr>
                    </w:div>
                  </w:divsChild>
                </w:div>
                <w:div w:id="1260985903">
                  <w:marLeft w:val="0"/>
                  <w:marRight w:val="0"/>
                  <w:marTop w:val="0"/>
                  <w:marBottom w:val="0"/>
                  <w:divBdr>
                    <w:top w:val="none" w:sz="0" w:space="0" w:color="auto"/>
                    <w:left w:val="none" w:sz="0" w:space="0" w:color="auto"/>
                    <w:bottom w:val="none" w:sz="0" w:space="0" w:color="auto"/>
                    <w:right w:val="none" w:sz="0" w:space="0" w:color="auto"/>
                  </w:divBdr>
                  <w:divsChild>
                    <w:div w:id="1252275055">
                      <w:marLeft w:val="0"/>
                      <w:marRight w:val="0"/>
                      <w:marTop w:val="0"/>
                      <w:marBottom w:val="0"/>
                      <w:divBdr>
                        <w:top w:val="none" w:sz="0" w:space="0" w:color="auto"/>
                        <w:left w:val="none" w:sz="0" w:space="0" w:color="auto"/>
                        <w:bottom w:val="none" w:sz="0" w:space="0" w:color="auto"/>
                        <w:right w:val="none" w:sz="0" w:space="0" w:color="auto"/>
                      </w:divBdr>
                    </w:div>
                  </w:divsChild>
                </w:div>
                <w:div w:id="1290816564">
                  <w:marLeft w:val="0"/>
                  <w:marRight w:val="0"/>
                  <w:marTop w:val="0"/>
                  <w:marBottom w:val="0"/>
                  <w:divBdr>
                    <w:top w:val="none" w:sz="0" w:space="0" w:color="auto"/>
                    <w:left w:val="none" w:sz="0" w:space="0" w:color="auto"/>
                    <w:bottom w:val="none" w:sz="0" w:space="0" w:color="auto"/>
                    <w:right w:val="none" w:sz="0" w:space="0" w:color="auto"/>
                  </w:divBdr>
                  <w:divsChild>
                    <w:div w:id="1078164647">
                      <w:marLeft w:val="0"/>
                      <w:marRight w:val="0"/>
                      <w:marTop w:val="0"/>
                      <w:marBottom w:val="0"/>
                      <w:divBdr>
                        <w:top w:val="none" w:sz="0" w:space="0" w:color="auto"/>
                        <w:left w:val="none" w:sz="0" w:space="0" w:color="auto"/>
                        <w:bottom w:val="none" w:sz="0" w:space="0" w:color="auto"/>
                        <w:right w:val="none" w:sz="0" w:space="0" w:color="auto"/>
                      </w:divBdr>
                    </w:div>
                  </w:divsChild>
                </w:div>
                <w:div w:id="1333289605">
                  <w:marLeft w:val="0"/>
                  <w:marRight w:val="0"/>
                  <w:marTop w:val="0"/>
                  <w:marBottom w:val="0"/>
                  <w:divBdr>
                    <w:top w:val="none" w:sz="0" w:space="0" w:color="auto"/>
                    <w:left w:val="none" w:sz="0" w:space="0" w:color="auto"/>
                    <w:bottom w:val="none" w:sz="0" w:space="0" w:color="auto"/>
                    <w:right w:val="none" w:sz="0" w:space="0" w:color="auto"/>
                  </w:divBdr>
                  <w:divsChild>
                    <w:div w:id="558783153">
                      <w:marLeft w:val="0"/>
                      <w:marRight w:val="0"/>
                      <w:marTop w:val="0"/>
                      <w:marBottom w:val="0"/>
                      <w:divBdr>
                        <w:top w:val="none" w:sz="0" w:space="0" w:color="auto"/>
                        <w:left w:val="none" w:sz="0" w:space="0" w:color="auto"/>
                        <w:bottom w:val="none" w:sz="0" w:space="0" w:color="auto"/>
                        <w:right w:val="none" w:sz="0" w:space="0" w:color="auto"/>
                      </w:divBdr>
                    </w:div>
                  </w:divsChild>
                </w:div>
                <w:div w:id="1392002161">
                  <w:marLeft w:val="0"/>
                  <w:marRight w:val="0"/>
                  <w:marTop w:val="0"/>
                  <w:marBottom w:val="0"/>
                  <w:divBdr>
                    <w:top w:val="none" w:sz="0" w:space="0" w:color="auto"/>
                    <w:left w:val="none" w:sz="0" w:space="0" w:color="auto"/>
                    <w:bottom w:val="none" w:sz="0" w:space="0" w:color="auto"/>
                    <w:right w:val="none" w:sz="0" w:space="0" w:color="auto"/>
                  </w:divBdr>
                  <w:divsChild>
                    <w:div w:id="444471820">
                      <w:marLeft w:val="0"/>
                      <w:marRight w:val="0"/>
                      <w:marTop w:val="0"/>
                      <w:marBottom w:val="0"/>
                      <w:divBdr>
                        <w:top w:val="none" w:sz="0" w:space="0" w:color="auto"/>
                        <w:left w:val="none" w:sz="0" w:space="0" w:color="auto"/>
                        <w:bottom w:val="none" w:sz="0" w:space="0" w:color="auto"/>
                        <w:right w:val="none" w:sz="0" w:space="0" w:color="auto"/>
                      </w:divBdr>
                    </w:div>
                  </w:divsChild>
                </w:div>
                <w:div w:id="1400791353">
                  <w:marLeft w:val="0"/>
                  <w:marRight w:val="0"/>
                  <w:marTop w:val="0"/>
                  <w:marBottom w:val="0"/>
                  <w:divBdr>
                    <w:top w:val="none" w:sz="0" w:space="0" w:color="auto"/>
                    <w:left w:val="none" w:sz="0" w:space="0" w:color="auto"/>
                    <w:bottom w:val="none" w:sz="0" w:space="0" w:color="auto"/>
                    <w:right w:val="none" w:sz="0" w:space="0" w:color="auto"/>
                  </w:divBdr>
                  <w:divsChild>
                    <w:div w:id="875237079">
                      <w:marLeft w:val="0"/>
                      <w:marRight w:val="0"/>
                      <w:marTop w:val="0"/>
                      <w:marBottom w:val="0"/>
                      <w:divBdr>
                        <w:top w:val="none" w:sz="0" w:space="0" w:color="auto"/>
                        <w:left w:val="none" w:sz="0" w:space="0" w:color="auto"/>
                        <w:bottom w:val="none" w:sz="0" w:space="0" w:color="auto"/>
                        <w:right w:val="none" w:sz="0" w:space="0" w:color="auto"/>
                      </w:divBdr>
                    </w:div>
                  </w:divsChild>
                </w:div>
                <w:div w:id="1466311725">
                  <w:marLeft w:val="0"/>
                  <w:marRight w:val="0"/>
                  <w:marTop w:val="0"/>
                  <w:marBottom w:val="0"/>
                  <w:divBdr>
                    <w:top w:val="none" w:sz="0" w:space="0" w:color="auto"/>
                    <w:left w:val="none" w:sz="0" w:space="0" w:color="auto"/>
                    <w:bottom w:val="none" w:sz="0" w:space="0" w:color="auto"/>
                    <w:right w:val="none" w:sz="0" w:space="0" w:color="auto"/>
                  </w:divBdr>
                  <w:divsChild>
                    <w:div w:id="1854494371">
                      <w:marLeft w:val="0"/>
                      <w:marRight w:val="0"/>
                      <w:marTop w:val="0"/>
                      <w:marBottom w:val="0"/>
                      <w:divBdr>
                        <w:top w:val="none" w:sz="0" w:space="0" w:color="auto"/>
                        <w:left w:val="none" w:sz="0" w:space="0" w:color="auto"/>
                        <w:bottom w:val="none" w:sz="0" w:space="0" w:color="auto"/>
                        <w:right w:val="none" w:sz="0" w:space="0" w:color="auto"/>
                      </w:divBdr>
                    </w:div>
                  </w:divsChild>
                </w:div>
                <w:div w:id="1480685549">
                  <w:marLeft w:val="0"/>
                  <w:marRight w:val="0"/>
                  <w:marTop w:val="0"/>
                  <w:marBottom w:val="0"/>
                  <w:divBdr>
                    <w:top w:val="none" w:sz="0" w:space="0" w:color="auto"/>
                    <w:left w:val="none" w:sz="0" w:space="0" w:color="auto"/>
                    <w:bottom w:val="none" w:sz="0" w:space="0" w:color="auto"/>
                    <w:right w:val="none" w:sz="0" w:space="0" w:color="auto"/>
                  </w:divBdr>
                  <w:divsChild>
                    <w:div w:id="1199708070">
                      <w:marLeft w:val="0"/>
                      <w:marRight w:val="0"/>
                      <w:marTop w:val="0"/>
                      <w:marBottom w:val="0"/>
                      <w:divBdr>
                        <w:top w:val="none" w:sz="0" w:space="0" w:color="auto"/>
                        <w:left w:val="none" w:sz="0" w:space="0" w:color="auto"/>
                        <w:bottom w:val="none" w:sz="0" w:space="0" w:color="auto"/>
                        <w:right w:val="none" w:sz="0" w:space="0" w:color="auto"/>
                      </w:divBdr>
                    </w:div>
                  </w:divsChild>
                </w:div>
                <w:div w:id="1496066631">
                  <w:marLeft w:val="0"/>
                  <w:marRight w:val="0"/>
                  <w:marTop w:val="0"/>
                  <w:marBottom w:val="0"/>
                  <w:divBdr>
                    <w:top w:val="none" w:sz="0" w:space="0" w:color="auto"/>
                    <w:left w:val="none" w:sz="0" w:space="0" w:color="auto"/>
                    <w:bottom w:val="none" w:sz="0" w:space="0" w:color="auto"/>
                    <w:right w:val="none" w:sz="0" w:space="0" w:color="auto"/>
                  </w:divBdr>
                  <w:divsChild>
                    <w:div w:id="525024563">
                      <w:marLeft w:val="0"/>
                      <w:marRight w:val="0"/>
                      <w:marTop w:val="0"/>
                      <w:marBottom w:val="0"/>
                      <w:divBdr>
                        <w:top w:val="none" w:sz="0" w:space="0" w:color="auto"/>
                        <w:left w:val="none" w:sz="0" w:space="0" w:color="auto"/>
                        <w:bottom w:val="none" w:sz="0" w:space="0" w:color="auto"/>
                        <w:right w:val="none" w:sz="0" w:space="0" w:color="auto"/>
                      </w:divBdr>
                    </w:div>
                  </w:divsChild>
                </w:div>
                <w:div w:id="1683972111">
                  <w:marLeft w:val="0"/>
                  <w:marRight w:val="0"/>
                  <w:marTop w:val="0"/>
                  <w:marBottom w:val="0"/>
                  <w:divBdr>
                    <w:top w:val="none" w:sz="0" w:space="0" w:color="auto"/>
                    <w:left w:val="none" w:sz="0" w:space="0" w:color="auto"/>
                    <w:bottom w:val="none" w:sz="0" w:space="0" w:color="auto"/>
                    <w:right w:val="none" w:sz="0" w:space="0" w:color="auto"/>
                  </w:divBdr>
                  <w:divsChild>
                    <w:div w:id="2004896259">
                      <w:marLeft w:val="0"/>
                      <w:marRight w:val="0"/>
                      <w:marTop w:val="0"/>
                      <w:marBottom w:val="0"/>
                      <w:divBdr>
                        <w:top w:val="none" w:sz="0" w:space="0" w:color="auto"/>
                        <w:left w:val="none" w:sz="0" w:space="0" w:color="auto"/>
                        <w:bottom w:val="none" w:sz="0" w:space="0" w:color="auto"/>
                        <w:right w:val="none" w:sz="0" w:space="0" w:color="auto"/>
                      </w:divBdr>
                    </w:div>
                  </w:divsChild>
                </w:div>
                <w:div w:id="1778521525">
                  <w:marLeft w:val="0"/>
                  <w:marRight w:val="0"/>
                  <w:marTop w:val="0"/>
                  <w:marBottom w:val="0"/>
                  <w:divBdr>
                    <w:top w:val="none" w:sz="0" w:space="0" w:color="auto"/>
                    <w:left w:val="none" w:sz="0" w:space="0" w:color="auto"/>
                    <w:bottom w:val="none" w:sz="0" w:space="0" w:color="auto"/>
                    <w:right w:val="none" w:sz="0" w:space="0" w:color="auto"/>
                  </w:divBdr>
                  <w:divsChild>
                    <w:div w:id="645013008">
                      <w:marLeft w:val="0"/>
                      <w:marRight w:val="0"/>
                      <w:marTop w:val="0"/>
                      <w:marBottom w:val="0"/>
                      <w:divBdr>
                        <w:top w:val="none" w:sz="0" w:space="0" w:color="auto"/>
                        <w:left w:val="none" w:sz="0" w:space="0" w:color="auto"/>
                        <w:bottom w:val="none" w:sz="0" w:space="0" w:color="auto"/>
                        <w:right w:val="none" w:sz="0" w:space="0" w:color="auto"/>
                      </w:divBdr>
                    </w:div>
                  </w:divsChild>
                </w:div>
                <w:div w:id="1863586121">
                  <w:marLeft w:val="0"/>
                  <w:marRight w:val="0"/>
                  <w:marTop w:val="0"/>
                  <w:marBottom w:val="0"/>
                  <w:divBdr>
                    <w:top w:val="none" w:sz="0" w:space="0" w:color="auto"/>
                    <w:left w:val="none" w:sz="0" w:space="0" w:color="auto"/>
                    <w:bottom w:val="none" w:sz="0" w:space="0" w:color="auto"/>
                    <w:right w:val="none" w:sz="0" w:space="0" w:color="auto"/>
                  </w:divBdr>
                  <w:divsChild>
                    <w:div w:id="1415710006">
                      <w:marLeft w:val="0"/>
                      <w:marRight w:val="0"/>
                      <w:marTop w:val="0"/>
                      <w:marBottom w:val="0"/>
                      <w:divBdr>
                        <w:top w:val="none" w:sz="0" w:space="0" w:color="auto"/>
                        <w:left w:val="none" w:sz="0" w:space="0" w:color="auto"/>
                        <w:bottom w:val="none" w:sz="0" w:space="0" w:color="auto"/>
                        <w:right w:val="none" w:sz="0" w:space="0" w:color="auto"/>
                      </w:divBdr>
                    </w:div>
                  </w:divsChild>
                </w:div>
                <w:div w:id="1924022751">
                  <w:marLeft w:val="0"/>
                  <w:marRight w:val="0"/>
                  <w:marTop w:val="0"/>
                  <w:marBottom w:val="0"/>
                  <w:divBdr>
                    <w:top w:val="none" w:sz="0" w:space="0" w:color="auto"/>
                    <w:left w:val="none" w:sz="0" w:space="0" w:color="auto"/>
                    <w:bottom w:val="none" w:sz="0" w:space="0" w:color="auto"/>
                    <w:right w:val="none" w:sz="0" w:space="0" w:color="auto"/>
                  </w:divBdr>
                  <w:divsChild>
                    <w:div w:id="735935693">
                      <w:marLeft w:val="0"/>
                      <w:marRight w:val="0"/>
                      <w:marTop w:val="0"/>
                      <w:marBottom w:val="0"/>
                      <w:divBdr>
                        <w:top w:val="none" w:sz="0" w:space="0" w:color="auto"/>
                        <w:left w:val="none" w:sz="0" w:space="0" w:color="auto"/>
                        <w:bottom w:val="none" w:sz="0" w:space="0" w:color="auto"/>
                        <w:right w:val="none" w:sz="0" w:space="0" w:color="auto"/>
                      </w:divBdr>
                    </w:div>
                  </w:divsChild>
                </w:div>
                <w:div w:id="1949656934">
                  <w:marLeft w:val="0"/>
                  <w:marRight w:val="0"/>
                  <w:marTop w:val="0"/>
                  <w:marBottom w:val="0"/>
                  <w:divBdr>
                    <w:top w:val="none" w:sz="0" w:space="0" w:color="auto"/>
                    <w:left w:val="none" w:sz="0" w:space="0" w:color="auto"/>
                    <w:bottom w:val="none" w:sz="0" w:space="0" w:color="auto"/>
                    <w:right w:val="none" w:sz="0" w:space="0" w:color="auto"/>
                  </w:divBdr>
                  <w:divsChild>
                    <w:div w:id="1983077562">
                      <w:marLeft w:val="0"/>
                      <w:marRight w:val="0"/>
                      <w:marTop w:val="0"/>
                      <w:marBottom w:val="0"/>
                      <w:divBdr>
                        <w:top w:val="none" w:sz="0" w:space="0" w:color="auto"/>
                        <w:left w:val="none" w:sz="0" w:space="0" w:color="auto"/>
                        <w:bottom w:val="none" w:sz="0" w:space="0" w:color="auto"/>
                        <w:right w:val="none" w:sz="0" w:space="0" w:color="auto"/>
                      </w:divBdr>
                    </w:div>
                  </w:divsChild>
                </w:div>
                <w:div w:id="1950235896">
                  <w:marLeft w:val="0"/>
                  <w:marRight w:val="0"/>
                  <w:marTop w:val="0"/>
                  <w:marBottom w:val="0"/>
                  <w:divBdr>
                    <w:top w:val="none" w:sz="0" w:space="0" w:color="auto"/>
                    <w:left w:val="none" w:sz="0" w:space="0" w:color="auto"/>
                    <w:bottom w:val="none" w:sz="0" w:space="0" w:color="auto"/>
                    <w:right w:val="none" w:sz="0" w:space="0" w:color="auto"/>
                  </w:divBdr>
                  <w:divsChild>
                    <w:div w:id="1595044858">
                      <w:marLeft w:val="0"/>
                      <w:marRight w:val="0"/>
                      <w:marTop w:val="0"/>
                      <w:marBottom w:val="0"/>
                      <w:divBdr>
                        <w:top w:val="none" w:sz="0" w:space="0" w:color="auto"/>
                        <w:left w:val="none" w:sz="0" w:space="0" w:color="auto"/>
                        <w:bottom w:val="none" w:sz="0" w:space="0" w:color="auto"/>
                        <w:right w:val="none" w:sz="0" w:space="0" w:color="auto"/>
                      </w:divBdr>
                    </w:div>
                  </w:divsChild>
                </w:div>
                <w:div w:id="2043825432">
                  <w:marLeft w:val="0"/>
                  <w:marRight w:val="0"/>
                  <w:marTop w:val="0"/>
                  <w:marBottom w:val="0"/>
                  <w:divBdr>
                    <w:top w:val="none" w:sz="0" w:space="0" w:color="auto"/>
                    <w:left w:val="none" w:sz="0" w:space="0" w:color="auto"/>
                    <w:bottom w:val="none" w:sz="0" w:space="0" w:color="auto"/>
                    <w:right w:val="none" w:sz="0" w:space="0" w:color="auto"/>
                  </w:divBdr>
                  <w:divsChild>
                    <w:div w:id="645161574">
                      <w:marLeft w:val="0"/>
                      <w:marRight w:val="0"/>
                      <w:marTop w:val="0"/>
                      <w:marBottom w:val="0"/>
                      <w:divBdr>
                        <w:top w:val="none" w:sz="0" w:space="0" w:color="auto"/>
                        <w:left w:val="none" w:sz="0" w:space="0" w:color="auto"/>
                        <w:bottom w:val="none" w:sz="0" w:space="0" w:color="auto"/>
                        <w:right w:val="none" w:sz="0" w:space="0" w:color="auto"/>
                      </w:divBdr>
                    </w:div>
                  </w:divsChild>
                </w:div>
                <w:div w:id="2092509819">
                  <w:marLeft w:val="0"/>
                  <w:marRight w:val="0"/>
                  <w:marTop w:val="0"/>
                  <w:marBottom w:val="0"/>
                  <w:divBdr>
                    <w:top w:val="none" w:sz="0" w:space="0" w:color="auto"/>
                    <w:left w:val="none" w:sz="0" w:space="0" w:color="auto"/>
                    <w:bottom w:val="none" w:sz="0" w:space="0" w:color="auto"/>
                    <w:right w:val="none" w:sz="0" w:space="0" w:color="auto"/>
                  </w:divBdr>
                  <w:divsChild>
                    <w:div w:id="1810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1406">
              <w:marLeft w:val="0"/>
              <w:marRight w:val="0"/>
              <w:marTop w:val="0"/>
              <w:marBottom w:val="0"/>
              <w:divBdr>
                <w:top w:val="none" w:sz="0" w:space="0" w:color="auto"/>
                <w:left w:val="none" w:sz="0" w:space="0" w:color="auto"/>
                <w:bottom w:val="none" w:sz="0" w:space="0" w:color="auto"/>
                <w:right w:val="none" w:sz="0" w:space="0" w:color="auto"/>
              </w:divBdr>
              <w:divsChild>
                <w:div w:id="270941814">
                  <w:marLeft w:val="0"/>
                  <w:marRight w:val="0"/>
                  <w:marTop w:val="0"/>
                  <w:marBottom w:val="0"/>
                  <w:divBdr>
                    <w:top w:val="none" w:sz="0" w:space="0" w:color="auto"/>
                    <w:left w:val="none" w:sz="0" w:space="0" w:color="auto"/>
                    <w:bottom w:val="none" w:sz="0" w:space="0" w:color="auto"/>
                    <w:right w:val="none" w:sz="0" w:space="0" w:color="auto"/>
                  </w:divBdr>
                </w:div>
              </w:divsChild>
            </w:div>
            <w:div w:id="1998260425">
              <w:marLeft w:val="0"/>
              <w:marRight w:val="0"/>
              <w:marTop w:val="0"/>
              <w:marBottom w:val="0"/>
              <w:divBdr>
                <w:top w:val="none" w:sz="0" w:space="0" w:color="auto"/>
                <w:left w:val="none" w:sz="0" w:space="0" w:color="auto"/>
                <w:bottom w:val="none" w:sz="0" w:space="0" w:color="auto"/>
                <w:right w:val="none" w:sz="0" w:space="0" w:color="auto"/>
              </w:divBdr>
              <w:divsChild>
                <w:div w:id="16750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2110">
      <w:bodyDiv w:val="1"/>
      <w:marLeft w:val="0"/>
      <w:marRight w:val="0"/>
      <w:marTop w:val="0"/>
      <w:marBottom w:val="0"/>
      <w:divBdr>
        <w:top w:val="none" w:sz="0" w:space="0" w:color="auto"/>
        <w:left w:val="none" w:sz="0" w:space="0" w:color="auto"/>
        <w:bottom w:val="none" w:sz="0" w:space="0" w:color="auto"/>
        <w:right w:val="none" w:sz="0" w:space="0" w:color="auto"/>
      </w:divBdr>
    </w:div>
    <w:div w:id="1522206185">
      <w:bodyDiv w:val="1"/>
      <w:marLeft w:val="0"/>
      <w:marRight w:val="0"/>
      <w:marTop w:val="0"/>
      <w:marBottom w:val="0"/>
      <w:divBdr>
        <w:top w:val="none" w:sz="0" w:space="0" w:color="auto"/>
        <w:left w:val="none" w:sz="0" w:space="0" w:color="auto"/>
        <w:bottom w:val="none" w:sz="0" w:space="0" w:color="auto"/>
        <w:right w:val="none" w:sz="0" w:space="0" w:color="auto"/>
      </w:divBdr>
    </w:div>
    <w:div w:id="1524050314">
      <w:bodyDiv w:val="1"/>
      <w:marLeft w:val="0"/>
      <w:marRight w:val="0"/>
      <w:marTop w:val="0"/>
      <w:marBottom w:val="0"/>
      <w:divBdr>
        <w:top w:val="none" w:sz="0" w:space="0" w:color="auto"/>
        <w:left w:val="none" w:sz="0" w:space="0" w:color="auto"/>
        <w:bottom w:val="none" w:sz="0" w:space="0" w:color="auto"/>
        <w:right w:val="none" w:sz="0" w:space="0" w:color="auto"/>
      </w:divBdr>
    </w:div>
    <w:div w:id="1546986875">
      <w:bodyDiv w:val="1"/>
      <w:marLeft w:val="0"/>
      <w:marRight w:val="0"/>
      <w:marTop w:val="0"/>
      <w:marBottom w:val="0"/>
      <w:divBdr>
        <w:top w:val="none" w:sz="0" w:space="0" w:color="auto"/>
        <w:left w:val="none" w:sz="0" w:space="0" w:color="auto"/>
        <w:bottom w:val="none" w:sz="0" w:space="0" w:color="auto"/>
        <w:right w:val="none" w:sz="0" w:space="0" w:color="auto"/>
      </w:divBdr>
    </w:div>
    <w:div w:id="1571231188">
      <w:bodyDiv w:val="1"/>
      <w:marLeft w:val="0"/>
      <w:marRight w:val="0"/>
      <w:marTop w:val="0"/>
      <w:marBottom w:val="0"/>
      <w:divBdr>
        <w:top w:val="none" w:sz="0" w:space="0" w:color="auto"/>
        <w:left w:val="none" w:sz="0" w:space="0" w:color="auto"/>
        <w:bottom w:val="none" w:sz="0" w:space="0" w:color="auto"/>
        <w:right w:val="none" w:sz="0" w:space="0" w:color="auto"/>
      </w:divBdr>
    </w:div>
    <w:div w:id="1571505481">
      <w:bodyDiv w:val="1"/>
      <w:marLeft w:val="0"/>
      <w:marRight w:val="0"/>
      <w:marTop w:val="0"/>
      <w:marBottom w:val="0"/>
      <w:divBdr>
        <w:top w:val="none" w:sz="0" w:space="0" w:color="auto"/>
        <w:left w:val="none" w:sz="0" w:space="0" w:color="auto"/>
        <w:bottom w:val="none" w:sz="0" w:space="0" w:color="auto"/>
        <w:right w:val="none" w:sz="0" w:space="0" w:color="auto"/>
      </w:divBdr>
    </w:div>
    <w:div w:id="1575048218">
      <w:bodyDiv w:val="1"/>
      <w:marLeft w:val="0"/>
      <w:marRight w:val="0"/>
      <w:marTop w:val="0"/>
      <w:marBottom w:val="0"/>
      <w:divBdr>
        <w:top w:val="none" w:sz="0" w:space="0" w:color="auto"/>
        <w:left w:val="none" w:sz="0" w:space="0" w:color="auto"/>
        <w:bottom w:val="none" w:sz="0" w:space="0" w:color="auto"/>
        <w:right w:val="none" w:sz="0" w:space="0" w:color="auto"/>
      </w:divBdr>
    </w:div>
    <w:div w:id="1575049620">
      <w:bodyDiv w:val="1"/>
      <w:marLeft w:val="0"/>
      <w:marRight w:val="0"/>
      <w:marTop w:val="0"/>
      <w:marBottom w:val="0"/>
      <w:divBdr>
        <w:top w:val="none" w:sz="0" w:space="0" w:color="auto"/>
        <w:left w:val="none" w:sz="0" w:space="0" w:color="auto"/>
        <w:bottom w:val="none" w:sz="0" w:space="0" w:color="auto"/>
        <w:right w:val="none" w:sz="0" w:space="0" w:color="auto"/>
      </w:divBdr>
      <w:divsChild>
        <w:div w:id="39280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7693">
      <w:bodyDiv w:val="1"/>
      <w:marLeft w:val="0"/>
      <w:marRight w:val="0"/>
      <w:marTop w:val="0"/>
      <w:marBottom w:val="0"/>
      <w:divBdr>
        <w:top w:val="none" w:sz="0" w:space="0" w:color="auto"/>
        <w:left w:val="none" w:sz="0" w:space="0" w:color="auto"/>
        <w:bottom w:val="none" w:sz="0" w:space="0" w:color="auto"/>
        <w:right w:val="none" w:sz="0" w:space="0" w:color="auto"/>
      </w:divBdr>
    </w:div>
    <w:div w:id="1581020959">
      <w:bodyDiv w:val="1"/>
      <w:marLeft w:val="0"/>
      <w:marRight w:val="0"/>
      <w:marTop w:val="0"/>
      <w:marBottom w:val="0"/>
      <w:divBdr>
        <w:top w:val="none" w:sz="0" w:space="0" w:color="auto"/>
        <w:left w:val="none" w:sz="0" w:space="0" w:color="auto"/>
        <w:bottom w:val="none" w:sz="0" w:space="0" w:color="auto"/>
        <w:right w:val="none" w:sz="0" w:space="0" w:color="auto"/>
      </w:divBdr>
    </w:div>
    <w:div w:id="1583374262">
      <w:bodyDiv w:val="1"/>
      <w:marLeft w:val="0"/>
      <w:marRight w:val="0"/>
      <w:marTop w:val="0"/>
      <w:marBottom w:val="0"/>
      <w:divBdr>
        <w:top w:val="none" w:sz="0" w:space="0" w:color="auto"/>
        <w:left w:val="none" w:sz="0" w:space="0" w:color="auto"/>
        <w:bottom w:val="none" w:sz="0" w:space="0" w:color="auto"/>
        <w:right w:val="none" w:sz="0" w:space="0" w:color="auto"/>
      </w:divBdr>
      <w:divsChild>
        <w:div w:id="702247079">
          <w:marLeft w:val="0"/>
          <w:marRight w:val="0"/>
          <w:marTop w:val="0"/>
          <w:marBottom w:val="0"/>
          <w:divBdr>
            <w:top w:val="none" w:sz="0" w:space="0" w:color="auto"/>
            <w:left w:val="none" w:sz="0" w:space="0" w:color="auto"/>
            <w:bottom w:val="none" w:sz="0" w:space="0" w:color="auto"/>
            <w:right w:val="none" w:sz="0" w:space="0" w:color="auto"/>
          </w:divBdr>
          <w:divsChild>
            <w:div w:id="811482571">
              <w:marLeft w:val="0"/>
              <w:marRight w:val="0"/>
              <w:marTop w:val="0"/>
              <w:marBottom w:val="0"/>
              <w:divBdr>
                <w:top w:val="none" w:sz="0" w:space="0" w:color="auto"/>
                <w:left w:val="none" w:sz="0" w:space="0" w:color="auto"/>
                <w:bottom w:val="none" w:sz="0" w:space="0" w:color="auto"/>
                <w:right w:val="none" w:sz="0" w:space="0" w:color="auto"/>
              </w:divBdr>
              <w:divsChild>
                <w:div w:id="18932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2610">
      <w:bodyDiv w:val="1"/>
      <w:marLeft w:val="0"/>
      <w:marRight w:val="0"/>
      <w:marTop w:val="0"/>
      <w:marBottom w:val="0"/>
      <w:divBdr>
        <w:top w:val="none" w:sz="0" w:space="0" w:color="auto"/>
        <w:left w:val="none" w:sz="0" w:space="0" w:color="auto"/>
        <w:bottom w:val="none" w:sz="0" w:space="0" w:color="auto"/>
        <w:right w:val="none" w:sz="0" w:space="0" w:color="auto"/>
      </w:divBdr>
    </w:div>
    <w:div w:id="1594514985">
      <w:bodyDiv w:val="1"/>
      <w:marLeft w:val="0"/>
      <w:marRight w:val="0"/>
      <w:marTop w:val="0"/>
      <w:marBottom w:val="0"/>
      <w:divBdr>
        <w:top w:val="none" w:sz="0" w:space="0" w:color="auto"/>
        <w:left w:val="none" w:sz="0" w:space="0" w:color="auto"/>
        <w:bottom w:val="none" w:sz="0" w:space="0" w:color="auto"/>
        <w:right w:val="none" w:sz="0" w:space="0" w:color="auto"/>
      </w:divBdr>
      <w:divsChild>
        <w:div w:id="990523644">
          <w:marLeft w:val="0"/>
          <w:marRight w:val="0"/>
          <w:marTop w:val="0"/>
          <w:marBottom w:val="0"/>
          <w:divBdr>
            <w:top w:val="none" w:sz="0" w:space="0" w:color="auto"/>
            <w:left w:val="none" w:sz="0" w:space="0" w:color="auto"/>
            <w:bottom w:val="none" w:sz="0" w:space="0" w:color="auto"/>
            <w:right w:val="none" w:sz="0" w:space="0" w:color="auto"/>
          </w:divBdr>
        </w:div>
        <w:div w:id="1187789763">
          <w:marLeft w:val="0"/>
          <w:marRight w:val="0"/>
          <w:marTop w:val="0"/>
          <w:marBottom w:val="0"/>
          <w:divBdr>
            <w:top w:val="none" w:sz="0" w:space="0" w:color="auto"/>
            <w:left w:val="none" w:sz="0" w:space="0" w:color="auto"/>
            <w:bottom w:val="none" w:sz="0" w:space="0" w:color="auto"/>
            <w:right w:val="none" w:sz="0" w:space="0" w:color="auto"/>
          </w:divBdr>
        </w:div>
        <w:div w:id="1256551291">
          <w:marLeft w:val="0"/>
          <w:marRight w:val="0"/>
          <w:marTop w:val="0"/>
          <w:marBottom w:val="0"/>
          <w:divBdr>
            <w:top w:val="none" w:sz="0" w:space="0" w:color="auto"/>
            <w:left w:val="none" w:sz="0" w:space="0" w:color="auto"/>
            <w:bottom w:val="none" w:sz="0" w:space="0" w:color="auto"/>
            <w:right w:val="none" w:sz="0" w:space="0" w:color="auto"/>
          </w:divBdr>
        </w:div>
        <w:div w:id="1469668830">
          <w:marLeft w:val="0"/>
          <w:marRight w:val="0"/>
          <w:marTop w:val="0"/>
          <w:marBottom w:val="0"/>
          <w:divBdr>
            <w:top w:val="none" w:sz="0" w:space="0" w:color="auto"/>
            <w:left w:val="none" w:sz="0" w:space="0" w:color="auto"/>
            <w:bottom w:val="none" w:sz="0" w:space="0" w:color="auto"/>
            <w:right w:val="none" w:sz="0" w:space="0" w:color="auto"/>
          </w:divBdr>
        </w:div>
        <w:div w:id="1782535159">
          <w:marLeft w:val="0"/>
          <w:marRight w:val="0"/>
          <w:marTop w:val="0"/>
          <w:marBottom w:val="0"/>
          <w:divBdr>
            <w:top w:val="none" w:sz="0" w:space="0" w:color="auto"/>
            <w:left w:val="none" w:sz="0" w:space="0" w:color="auto"/>
            <w:bottom w:val="none" w:sz="0" w:space="0" w:color="auto"/>
            <w:right w:val="none" w:sz="0" w:space="0" w:color="auto"/>
          </w:divBdr>
        </w:div>
      </w:divsChild>
    </w:div>
    <w:div w:id="1602446030">
      <w:bodyDiv w:val="1"/>
      <w:marLeft w:val="0"/>
      <w:marRight w:val="0"/>
      <w:marTop w:val="0"/>
      <w:marBottom w:val="0"/>
      <w:divBdr>
        <w:top w:val="none" w:sz="0" w:space="0" w:color="auto"/>
        <w:left w:val="none" w:sz="0" w:space="0" w:color="auto"/>
        <w:bottom w:val="none" w:sz="0" w:space="0" w:color="auto"/>
        <w:right w:val="none" w:sz="0" w:space="0" w:color="auto"/>
      </w:divBdr>
    </w:div>
    <w:div w:id="1613903910">
      <w:bodyDiv w:val="1"/>
      <w:marLeft w:val="0"/>
      <w:marRight w:val="0"/>
      <w:marTop w:val="0"/>
      <w:marBottom w:val="0"/>
      <w:divBdr>
        <w:top w:val="none" w:sz="0" w:space="0" w:color="auto"/>
        <w:left w:val="none" w:sz="0" w:space="0" w:color="auto"/>
        <w:bottom w:val="none" w:sz="0" w:space="0" w:color="auto"/>
        <w:right w:val="none" w:sz="0" w:space="0" w:color="auto"/>
      </w:divBdr>
    </w:div>
    <w:div w:id="1630472893">
      <w:bodyDiv w:val="1"/>
      <w:marLeft w:val="0"/>
      <w:marRight w:val="0"/>
      <w:marTop w:val="0"/>
      <w:marBottom w:val="0"/>
      <w:divBdr>
        <w:top w:val="none" w:sz="0" w:space="0" w:color="auto"/>
        <w:left w:val="none" w:sz="0" w:space="0" w:color="auto"/>
        <w:bottom w:val="none" w:sz="0" w:space="0" w:color="auto"/>
        <w:right w:val="none" w:sz="0" w:space="0" w:color="auto"/>
      </w:divBdr>
    </w:div>
    <w:div w:id="1631472324">
      <w:bodyDiv w:val="1"/>
      <w:marLeft w:val="0"/>
      <w:marRight w:val="0"/>
      <w:marTop w:val="0"/>
      <w:marBottom w:val="0"/>
      <w:divBdr>
        <w:top w:val="none" w:sz="0" w:space="0" w:color="auto"/>
        <w:left w:val="none" w:sz="0" w:space="0" w:color="auto"/>
        <w:bottom w:val="none" w:sz="0" w:space="0" w:color="auto"/>
        <w:right w:val="none" w:sz="0" w:space="0" w:color="auto"/>
      </w:divBdr>
    </w:div>
    <w:div w:id="1641496341">
      <w:bodyDiv w:val="1"/>
      <w:marLeft w:val="0"/>
      <w:marRight w:val="0"/>
      <w:marTop w:val="0"/>
      <w:marBottom w:val="0"/>
      <w:divBdr>
        <w:top w:val="none" w:sz="0" w:space="0" w:color="auto"/>
        <w:left w:val="none" w:sz="0" w:space="0" w:color="auto"/>
        <w:bottom w:val="none" w:sz="0" w:space="0" w:color="auto"/>
        <w:right w:val="none" w:sz="0" w:space="0" w:color="auto"/>
      </w:divBdr>
    </w:div>
    <w:div w:id="1655790586">
      <w:bodyDiv w:val="1"/>
      <w:marLeft w:val="0"/>
      <w:marRight w:val="0"/>
      <w:marTop w:val="0"/>
      <w:marBottom w:val="0"/>
      <w:divBdr>
        <w:top w:val="none" w:sz="0" w:space="0" w:color="auto"/>
        <w:left w:val="none" w:sz="0" w:space="0" w:color="auto"/>
        <w:bottom w:val="none" w:sz="0" w:space="0" w:color="auto"/>
        <w:right w:val="none" w:sz="0" w:space="0" w:color="auto"/>
      </w:divBdr>
    </w:div>
    <w:div w:id="1658922228">
      <w:bodyDiv w:val="1"/>
      <w:marLeft w:val="0"/>
      <w:marRight w:val="0"/>
      <w:marTop w:val="0"/>
      <w:marBottom w:val="0"/>
      <w:divBdr>
        <w:top w:val="none" w:sz="0" w:space="0" w:color="auto"/>
        <w:left w:val="none" w:sz="0" w:space="0" w:color="auto"/>
        <w:bottom w:val="none" w:sz="0" w:space="0" w:color="auto"/>
        <w:right w:val="none" w:sz="0" w:space="0" w:color="auto"/>
      </w:divBdr>
    </w:div>
    <w:div w:id="1659311617">
      <w:bodyDiv w:val="1"/>
      <w:marLeft w:val="0"/>
      <w:marRight w:val="0"/>
      <w:marTop w:val="0"/>
      <w:marBottom w:val="0"/>
      <w:divBdr>
        <w:top w:val="none" w:sz="0" w:space="0" w:color="auto"/>
        <w:left w:val="none" w:sz="0" w:space="0" w:color="auto"/>
        <w:bottom w:val="none" w:sz="0" w:space="0" w:color="auto"/>
        <w:right w:val="none" w:sz="0" w:space="0" w:color="auto"/>
      </w:divBdr>
    </w:div>
    <w:div w:id="1659918951">
      <w:bodyDiv w:val="1"/>
      <w:marLeft w:val="0"/>
      <w:marRight w:val="0"/>
      <w:marTop w:val="0"/>
      <w:marBottom w:val="0"/>
      <w:divBdr>
        <w:top w:val="none" w:sz="0" w:space="0" w:color="auto"/>
        <w:left w:val="none" w:sz="0" w:space="0" w:color="auto"/>
        <w:bottom w:val="none" w:sz="0" w:space="0" w:color="auto"/>
        <w:right w:val="none" w:sz="0" w:space="0" w:color="auto"/>
      </w:divBdr>
    </w:div>
    <w:div w:id="1661232907">
      <w:bodyDiv w:val="1"/>
      <w:marLeft w:val="0"/>
      <w:marRight w:val="0"/>
      <w:marTop w:val="0"/>
      <w:marBottom w:val="0"/>
      <w:divBdr>
        <w:top w:val="none" w:sz="0" w:space="0" w:color="auto"/>
        <w:left w:val="none" w:sz="0" w:space="0" w:color="auto"/>
        <w:bottom w:val="none" w:sz="0" w:space="0" w:color="auto"/>
        <w:right w:val="none" w:sz="0" w:space="0" w:color="auto"/>
      </w:divBdr>
    </w:div>
    <w:div w:id="1668551810">
      <w:bodyDiv w:val="1"/>
      <w:marLeft w:val="0"/>
      <w:marRight w:val="0"/>
      <w:marTop w:val="0"/>
      <w:marBottom w:val="0"/>
      <w:divBdr>
        <w:top w:val="none" w:sz="0" w:space="0" w:color="auto"/>
        <w:left w:val="none" w:sz="0" w:space="0" w:color="auto"/>
        <w:bottom w:val="none" w:sz="0" w:space="0" w:color="auto"/>
        <w:right w:val="none" w:sz="0" w:space="0" w:color="auto"/>
      </w:divBdr>
    </w:div>
    <w:div w:id="1669676998">
      <w:bodyDiv w:val="1"/>
      <w:marLeft w:val="0"/>
      <w:marRight w:val="0"/>
      <w:marTop w:val="0"/>
      <w:marBottom w:val="0"/>
      <w:divBdr>
        <w:top w:val="none" w:sz="0" w:space="0" w:color="auto"/>
        <w:left w:val="none" w:sz="0" w:space="0" w:color="auto"/>
        <w:bottom w:val="none" w:sz="0" w:space="0" w:color="auto"/>
        <w:right w:val="none" w:sz="0" w:space="0" w:color="auto"/>
      </w:divBdr>
    </w:div>
    <w:div w:id="1692603122">
      <w:bodyDiv w:val="1"/>
      <w:marLeft w:val="0"/>
      <w:marRight w:val="0"/>
      <w:marTop w:val="0"/>
      <w:marBottom w:val="0"/>
      <w:divBdr>
        <w:top w:val="none" w:sz="0" w:space="0" w:color="auto"/>
        <w:left w:val="none" w:sz="0" w:space="0" w:color="auto"/>
        <w:bottom w:val="none" w:sz="0" w:space="0" w:color="auto"/>
        <w:right w:val="none" w:sz="0" w:space="0" w:color="auto"/>
      </w:divBdr>
    </w:div>
    <w:div w:id="1703286417">
      <w:bodyDiv w:val="1"/>
      <w:marLeft w:val="0"/>
      <w:marRight w:val="0"/>
      <w:marTop w:val="0"/>
      <w:marBottom w:val="0"/>
      <w:divBdr>
        <w:top w:val="none" w:sz="0" w:space="0" w:color="auto"/>
        <w:left w:val="none" w:sz="0" w:space="0" w:color="auto"/>
        <w:bottom w:val="none" w:sz="0" w:space="0" w:color="auto"/>
        <w:right w:val="none" w:sz="0" w:space="0" w:color="auto"/>
      </w:divBdr>
    </w:div>
    <w:div w:id="1704943055">
      <w:bodyDiv w:val="1"/>
      <w:marLeft w:val="0"/>
      <w:marRight w:val="0"/>
      <w:marTop w:val="0"/>
      <w:marBottom w:val="0"/>
      <w:divBdr>
        <w:top w:val="none" w:sz="0" w:space="0" w:color="auto"/>
        <w:left w:val="none" w:sz="0" w:space="0" w:color="auto"/>
        <w:bottom w:val="none" w:sz="0" w:space="0" w:color="auto"/>
        <w:right w:val="none" w:sz="0" w:space="0" w:color="auto"/>
      </w:divBdr>
    </w:div>
    <w:div w:id="1720471282">
      <w:bodyDiv w:val="1"/>
      <w:marLeft w:val="0"/>
      <w:marRight w:val="0"/>
      <w:marTop w:val="0"/>
      <w:marBottom w:val="0"/>
      <w:divBdr>
        <w:top w:val="none" w:sz="0" w:space="0" w:color="auto"/>
        <w:left w:val="none" w:sz="0" w:space="0" w:color="auto"/>
        <w:bottom w:val="none" w:sz="0" w:space="0" w:color="auto"/>
        <w:right w:val="none" w:sz="0" w:space="0" w:color="auto"/>
      </w:divBdr>
    </w:div>
    <w:div w:id="1720665546">
      <w:bodyDiv w:val="1"/>
      <w:marLeft w:val="0"/>
      <w:marRight w:val="0"/>
      <w:marTop w:val="0"/>
      <w:marBottom w:val="0"/>
      <w:divBdr>
        <w:top w:val="none" w:sz="0" w:space="0" w:color="auto"/>
        <w:left w:val="none" w:sz="0" w:space="0" w:color="auto"/>
        <w:bottom w:val="none" w:sz="0" w:space="0" w:color="auto"/>
        <w:right w:val="none" w:sz="0" w:space="0" w:color="auto"/>
      </w:divBdr>
    </w:div>
    <w:div w:id="1721855495">
      <w:bodyDiv w:val="1"/>
      <w:marLeft w:val="0"/>
      <w:marRight w:val="0"/>
      <w:marTop w:val="0"/>
      <w:marBottom w:val="0"/>
      <w:divBdr>
        <w:top w:val="none" w:sz="0" w:space="0" w:color="auto"/>
        <w:left w:val="none" w:sz="0" w:space="0" w:color="auto"/>
        <w:bottom w:val="none" w:sz="0" w:space="0" w:color="auto"/>
        <w:right w:val="none" w:sz="0" w:space="0" w:color="auto"/>
      </w:divBdr>
    </w:div>
    <w:div w:id="1756513706">
      <w:bodyDiv w:val="1"/>
      <w:marLeft w:val="0"/>
      <w:marRight w:val="0"/>
      <w:marTop w:val="0"/>
      <w:marBottom w:val="0"/>
      <w:divBdr>
        <w:top w:val="none" w:sz="0" w:space="0" w:color="auto"/>
        <w:left w:val="none" w:sz="0" w:space="0" w:color="auto"/>
        <w:bottom w:val="none" w:sz="0" w:space="0" w:color="auto"/>
        <w:right w:val="none" w:sz="0" w:space="0" w:color="auto"/>
      </w:divBdr>
    </w:div>
    <w:div w:id="1766268004">
      <w:bodyDiv w:val="1"/>
      <w:marLeft w:val="0"/>
      <w:marRight w:val="0"/>
      <w:marTop w:val="0"/>
      <w:marBottom w:val="0"/>
      <w:divBdr>
        <w:top w:val="none" w:sz="0" w:space="0" w:color="auto"/>
        <w:left w:val="none" w:sz="0" w:space="0" w:color="auto"/>
        <w:bottom w:val="none" w:sz="0" w:space="0" w:color="auto"/>
        <w:right w:val="none" w:sz="0" w:space="0" w:color="auto"/>
      </w:divBdr>
    </w:div>
    <w:div w:id="1793943150">
      <w:bodyDiv w:val="1"/>
      <w:marLeft w:val="0"/>
      <w:marRight w:val="0"/>
      <w:marTop w:val="0"/>
      <w:marBottom w:val="0"/>
      <w:divBdr>
        <w:top w:val="none" w:sz="0" w:space="0" w:color="auto"/>
        <w:left w:val="none" w:sz="0" w:space="0" w:color="auto"/>
        <w:bottom w:val="none" w:sz="0" w:space="0" w:color="auto"/>
        <w:right w:val="none" w:sz="0" w:space="0" w:color="auto"/>
      </w:divBdr>
    </w:div>
    <w:div w:id="1794861460">
      <w:bodyDiv w:val="1"/>
      <w:marLeft w:val="0"/>
      <w:marRight w:val="0"/>
      <w:marTop w:val="0"/>
      <w:marBottom w:val="0"/>
      <w:divBdr>
        <w:top w:val="none" w:sz="0" w:space="0" w:color="auto"/>
        <w:left w:val="none" w:sz="0" w:space="0" w:color="auto"/>
        <w:bottom w:val="none" w:sz="0" w:space="0" w:color="auto"/>
        <w:right w:val="none" w:sz="0" w:space="0" w:color="auto"/>
      </w:divBdr>
    </w:div>
    <w:div w:id="1798375658">
      <w:bodyDiv w:val="1"/>
      <w:marLeft w:val="0"/>
      <w:marRight w:val="0"/>
      <w:marTop w:val="0"/>
      <w:marBottom w:val="0"/>
      <w:divBdr>
        <w:top w:val="none" w:sz="0" w:space="0" w:color="auto"/>
        <w:left w:val="none" w:sz="0" w:space="0" w:color="auto"/>
        <w:bottom w:val="none" w:sz="0" w:space="0" w:color="auto"/>
        <w:right w:val="none" w:sz="0" w:space="0" w:color="auto"/>
      </w:divBdr>
    </w:div>
    <w:div w:id="1801462264">
      <w:bodyDiv w:val="1"/>
      <w:marLeft w:val="0"/>
      <w:marRight w:val="0"/>
      <w:marTop w:val="0"/>
      <w:marBottom w:val="0"/>
      <w:divBdr>
        <w:top w:val="none" w:sz="0" w:space="0" w:color="auto"/>
        <w:left w:val="none" w:sz="0" w:space="0" w:color="auto"/>
        <w:bottom w:val="none" w:sz="0" w:space="0" w:color="auto"/>
        <w:right w:val="none" w:sz="0" w:space="0" w:color="auto"/>
      </w:divBdr>
    </w:div>
    <w:div w:id="1801485874">
      <w:bodyDiv w:val="1"/>
      <w:marLeft w:val="0"/>
      <w:marRight w:val="0"/>
      <w:marTop w:val="0"/>
      <w:marBottom w:val="0"/>
      <w:divBdr>
        <w:top w:val="none" w:sz="0" w:space="0" w:color="auto"/>
        <w:left w:val="none" w:sz="0" w:space="0" w:color="auto"/>
        <w:bottom w:val="none" w:sz="0" w:space="0" w:color="auto"/>
        <w:right w:val="none" w:sz="0" w:space="0" w:color="auto"/>
      </w:divBdr>
    </w:div>
    <w:div w:id="1804152774">
      <w:bodyDiv w:val="1"/>
      <w:marLeft w:val="0"/>
      <w:marRight w:val="0"/>
      <w:marTop w:val="0"/>
      <w:marBottom w:val="0"/>
      <w:divBdr>
        <w:top w:val="none" w:sz="0" w:space="0" w:color="auto"/>
        <w:left w:val="none" w:sz="0" w:space="0" w:color="auto"/>
        <w:bottom w:val="none" w:sz="0" w:space="0" w:color="auto"/>
        <w:right w:val="none" w:sz="0" w:space="0" w:color="auto"/>
      </w:divBdr>
    </w:div>
    <w:div w:id="1811092633">
      <w:bodyDiv w:val="1"/>
      <w:marLeft w:val="0"/>
      <w:marRight w:val="0"/>
      <w:marTop w:val="0"/>
      <w:marBottom w:val="0"/>
      <w:divBdr>
        <w:top w:val="none" w:sz="0" w:space="0" w:color="auto"/>
        <w:left w:val="none" w:sz="0" w:space="0" w:color="auto"/>
        <w:bottom w:val="none" w:sz="0" w:space="0" w:color="auto"/>
        <w:right w:val="none" w:sz="0" w:space="0" w:color="auto"/>
      </w:divBdr>
    </w:div>
    <w:div w:id="1814978432">
      <w:bodyDiv w:val="1"/>
      <w:marLeft w:val="0"/>
      <w:marRight w:val="0"/>
      <w:marTop w:val="0"/>
      <w:marBottom w:val="0"/>
      <w:divBdr>
        <w:top w:val="none" w:sz="0" w:space="0" w:color="auto"/>
        <w:left w:val="none" w:sz="0" w:space="0" w:color="auto"/>
        <w:bottom w:val="none" w:sz="0" w:space="0" w:color="auto"/>
        <w:right w:val="none" w:sz="0" w:space="0" w:color="auto"/>
      </w:divBdr>
    </w:div>
    <w:div w:id="1815947301">
      <w:bodyDiv w:val="1"/>
      <w:marLeft w:val="0"/>
      <w:marRight w:val="0"/>
      <w:marTop w:val="0"/>
      <w:marBottom w:val="0"/>
      <w:divBdr>
        <w:top w:val="none" w:sz="0" w:space="0" w:color="auto"/>
        <w:left w:val="none" w:sz="0" w:space="0" w:color="auto"/>
        <w:bottom w:val="none" w:sz="0" w:space="0" w:color="auto"/>
        <w:right w:val="none" w:sz="0" w:space="0" w:color="auto"/>
      </w:divBdr>
    </w:div>
    <w:div w:id="1820343395">
      <w:bodyDiv w:val="1"/>
      <w:marLeft w:val="0"/>
      <w:marRight w:val="0"/>
      <w:marTop w:val="0"/>
      <w:marBottom w:val="0"/>
      <w:divBdr>
        <w:top w:val="none" w:sz="0" w:space="0" w:color="auto"/>
        <w:left w:val="none" w:sz="0" w:space="0" w:color="auto"/>
        <w:bottom w:val="none" w:sz="0" w:space="0" w:color="auto"/>
        <w:right w:val="none" w:sz="0" w:space="0" w:color="auto"/>
      </w:divBdr>
      <w:divsChild>
        <w:div w:id="356466324">
          <w:marLeft w:val="547"/>
          <w:marRight w:val="0"/>
          <w:marTop w:val="140"/>
          <w:marBottom w:val="0"/>
          <w:divBdr>
            <w:top w:val="none" w:sz="0" w:space="0" w:color="auto"/>
            <w:left w:val="none" w:sz="0" w:space="0" w:color="auto"/>
            <w:bottom w:val="none" w:sz="0" w:space="0" w:color="auto"/>
            <w:right w:val="none" w:sz="0" w:space="0" w:color="auto"/>
          </w:divBdr>
        </w:div>
        <w:div w:id="510217684">
          <w:marLeft w:val="547"/>
          <w:marRight w:val="0"/>
          <w:marTop w:val="140"/>
          <w:marBottom w:val="0"/>
          <w:divBdr>
            <w:top w:val="none" w:sz="0" w:space="0" w:color="auto"/>
            <w:left w:val="none" w:sz="0" w:space="0" w:color="auto"/>
            <w:bottom w:val="none" w:sz="0" w:space="0" w:color="auto"/>
            <w:right w:val="none" w:sz="0" w:space="0" w:color="auto"/>
          </w:divBdr>
        </w:div>
        <w:div w:id="589119295">
          <w:marLeft w:val="547"/>
          <w:marRight w:val="0"/>
          <w:marTop w:val="140"/>
          <w:marBottom w:val="0"/>
          <w:divBdr>
            <w:top w:val="none" w:sz="0" w:space="0" w:color="auto"/>
            <w:left w:val="none" w:sz="0" w:space="0" w:color="auto"/>
            <w:bottom w:val="none" w:sz="0" w:space="0" w:color="auto"/>
            <w:right w:val="none" w:sz="0" w:space="0" w:color="auto"/>
          </w:divBdr>
        </w:div>
        <w:div w:id="649020890">
          <w:marLeft w:val="547"/>
          <w:marRight w:val="0"/>
          <w:marTop w:val="140"/>
          <w:marBottom w:val="0"/>
          <w:divBdr>
            <w:top w:val="none" w:sz="0" w:space="0" w:color="auto"/>
            <w:left w:val="none" w:sz="0" w:space="0" w:color="auto"/>
            <w:bottom w:val="none" w:sz="0" w:space="0" w:color="auto"/>
            <w:right w:val="none" w:sz="0" w:space="0" w:color="auto"/>
          </w:divBdr>
        </w:div>
        <w:div w:id="974455973">
          <w:marLeft w:val="547"/>
          <w:marRight w:val="0"/>
          <w:marTop w:val="140"/>
          <w:marBottom w:val="0"/>
          <w:divBdr>
            <w:top w:val="none" w:sz="0" w:space="0" w:color="auto"/>
            <w:left w:val="none" w:sz="0" w:space="0" w:color="auto"/>
            <w:bottom w:val="none" w:sz="0" w:space="0" w:color="auto"/>
            <w:right w:val="none" w:sz="0" w:space="0" w:color="auto"/>
          </w:divBdr>
        </w:div>
        <w:div w:id="1291858943">
          <w:marLeft w:val="547"/>
          <w:marRight w:val="0"/>
          <w:marTop w:val="140"/>
          <w:marBottom w:val="0"/>
          <w:divBdr>
            <w:top w:val="none" w:sz="0" w:space="0" w:color="auto"/>
            <w:left w:val="none" w:sz="0" w:space="0" w:color="auto"/>
            <w:bottom w:val="none" w:sz="0" w:space="0" w:color="auto"/>
            <w:right w:val="none" w:sz="0" w:space="0" w:color="auto"/>
          </w:divBdr>
        </w:div>
        <w:div w:id="1560432379">
          <w:marLeft w:val="547"/>
          <w:marRight w:val="0"/>
          <w:marTop w:val="140"/>
          <w:marBottom w:val="0"/>
          <w:divBdr>
            <w:top w:val="none" w:sz="0" w:space="0" w:color="auto"/>
            <w:left w:val="none" w:sz="0" w:space="0" w:color="auto"/>
            <w:bottom w:val="none" w:sz="0" w:space="0" w:color="auto"/>
            <w:right w:val="none" w:sz="0" w:space="0" w:color="auto"/>
          </w:divBdr>
        </w:div>
        <w:div w:id="1696300090">
          <w:marLeft w:val="547"/>
          <w:marRight w:val="0"/>
          <w:marTop w:val="140"/>
          <w:marBottom w:val="0"/>
          <w:divBdr>
            <w:top w:val="none" w:sz="0" w:space="0" w:color="auto"/>
            <w:left w:val="none" w:sz="0" w:space="0" w:color="auto"/>
            <w:bottom w:val="none" w:sz="0" w:space="0" w:color="auto"/>
            <w:right w:val="none" w:sz="0" w:space="0" w:color="auto"/>
          </w:divBdr>
        </w:div>
        <w:div w:id="1755009115">
          <w:marLeft w:val="547"/>
          <w:marRight w:val="0"/>
          <w:marTop w:val="140"/>
          <w:marBottom w:val="0"/>
          <w:divBdr>
            <w:top w:val="none" w:sz="0" w:space="0" w:color="auto"/>
            <w:left w:val="none" w:sz="0" w:space="0" w:color="auto"/>
            <w:bottom w:val="none" w:sz="0" w:space="0" w:color="auto"/>
            <w:right w:val="none" w:sz="0" w:space="0" w:color="auto"/>
          </w:divBdr>
        </w:div>
        <w:div w:id="2095588497">
          <w:marLeft w:val="547"/>
          <w:marRight w:val="0"/>
          <w:marTop w:val="140"/>
          <w:marBottom w:val="0"/>
          <w:divBdr>
            <w:top w:val="none" w:sz="0" w:space="0" w:color="auto"/>
            <w:left w:val="none" w:sz="0" w:space="0" w:color="auto"/>
            <w:bottom w:val="none" w:sz="0" w:space="0" w:color="auto"/>
            <w:right w:val="none" w:sz="0" w:space="0" w:color="auto"/>
          </w:divBdr>
        </w:div>
      </w:divsChild>
    </w:div>
    <w:div w:id="1838836455">
      <w:bodyDiv w:val="1"/>
      <w:marLeft w:val="0"/>
      <w:marRight w:val="0"/>
      <w:marTop w:val="0"/>
      <w:marBottom w:val="0"/>
      <w:divBdr>
        <w:top w:val="none" w:sz="0" w:space="0" w:color="auto"/>
        <w:left w:val="none" w:sz="0" w:space="0" w:color="auto"/>
        <w:bottom w:val="none" w:sz="0" w:space="0" w:color="auto"/>
        <w:right w:val="none" w:sz="0" w:space="0" w:color="auto"/>
      </w:divBdr>
    </w:div>
    <w:div w:id="1841695939">
      <w:bodyDiv w:val="1"/>
      <w:marLeft w:val="0"/>
      <w:marRight w:val="0"/>
      <w:marTop w:val="0"/>
      <w:marBottom w:val="0"/>
      <w:divBdr>
        <w:top w:val="none" w:sz="0" w:space="0" w:color="auto"/>
        <w:left w:val="none" w:sz="0" w:space="0" w:color="auto"/>
        <w:bottom w:val="none" w:sz="0" w:space="0" w:color="auto"/>
        <w:right w:val="none" w:sz="0" w:space="0" w:color="auto"/>
      </w:divBdr>
    </w:div>
    <w:div w:id="1851409207">
      <w:bodyDiv w:val="1"/>
      <w:marLeft w:val="0"/>
      <w:marRight w:val="0"/>
      <w:marTop w:val="0"/>
      <w:marBottom w:val="0"/>
      <w:divBdr>
        <w:top w:val="none" w:sz="0" w:space="0" w:color="auto"/>
        <w:left w:val="none" w:sz="0" w:space="0" w:color="auto"/>
        <w:bottom w:val="none" w:sz="0" w:space="0" w:color="auto"/>
        <w:right w:val="none" w:sz="0" w:space="0" w:color="auto"/>
      </w:divBdr>
    </w:div>
    <w:div w:id="1852984156">
      <w:bodyDiv w:val="1"/>
      <w:marLeft w:val="0"/>
      <w:marRight w:val="0"/>
      <w:marTop w:val="0"/>
      <w:marBottom w:val="0"/>
      <w:divBdr>
        <w:top w:val="none" w:sz="0" w:space="0" w:color="auto"/>
        <w:left w:val="none" w:sz="0" w:space="0" w:color="auto"/>
        <w:bottom w:val="none" w:sz="0" w:space="0" w:color="auto"/>
        <w:right w:val="none" w:sz="0" w:space="0" w:color="auto"/>
      </w:divBdr>
      <w:divsChild>
        <w:div w:id="1839691140">
          <w:marLeft w:val="0"/>
          <w:marRight w:val="0"/>
          <w:marTop w:val="0"/>
          <w:marBottom w:val="0"/>
          <w:divBdr>
            <w:top w:val="none" w:sz="0" w:space="0" w:color="auto"/>
            <w:left w:val="none" w:sz="0" w:space="0" w:color="auto"/>
            <w:bottom w:val="none" w:sz="0" w:space="0" w:color="auto"/>
            <w:right w:val="none" w:sz="0" w:space="0" w:color="auto"/>
          </w:divBdr>
          <w:divsChild>
            <w:div w:id="825824050">
              <w:marLeft w:val="0"/>
              <w:marRight w:val="0"/>
              <w:marTop w:val="0"/>
              <w:marBottom w:val="0"/>
              <w:divBdr>
                <w:top w:val="none" w:sz="0" w:space="0" w:color="auto"/>
                <w:left w:val="none" w:sz="0" w:space="0" w:color="auto"/>
                <w:bottom w:val="none" w:sz="0" w:space="0" w:color="auto"/>
                <w:right w:val="none" w:sz="0" w:space="0" w:color="auto"/>
              </w:divBdr>
              <w:divsChild>
                <w:div w:id="12373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9709">
      <w:bodyDiv w:val="1"/>
      <w:marLeft w:val="0"/>
      <w:marRight w:val="0"/>
      <w:marTop w:val="0"/>
      <w:marBottom w:val="0"/>
      <w:divBdr>
        <w:top w:val="none" w:sz="0" w:space="0" w:color="auto"/>
        <w:left w:val="none" w:sz="0" w:space="0" w:color="auto"/>
        <w:bottom w:val="none" w:sz="0" w:space="0" w:color="auto"/>
        <w:right w:val="none" w:sz="0" w:space="0" w:color="auto"/>
      </w:divBdr>
    </w:div>
    <w:div w:id="1879974572">
      <w:bodyDiv w:val="1"/>
      <w:marLeft w:val="0"/>
      <w:marRight w:val="0"/>
      <w:marTop w:val="0"/>
      <w:marBottom w:val="0"/>
      <w:divBdr>
        <w:top w:val="none" w:sz="0" w:space="0" w:color="auto"/>
        <w:left w:val="none" w:sz="0" w:space="0" w:color="auto"/>
        <w:bottom w:val="none" w:sz="0" w:space="0" w:color="auto"/>
        <w:right w:val="none" w:sz="0" w:space="0" w:color="auto"/>
      </w:divBdr>
    </w:div>
    <w:div w:id="1886288350">
      <w:bodyDiv w:val="1"/>
      <w:marLeft w:val="0"/>
      <w:marRight w:val="0"/>
      <w:marTop w:val="0"/>
      <w:marBottom w:val="0"/>
      <w:divBdr>
        <w:top w:val="none" w:sz="0" w:space="0" w:color="auto"/>
        <w:left w:val="none" w:sz="0" w:space="0" w:color="auto"/>
        <w:bottom w:val="none" w:sz="0" w:space="0" w:color="auto"/>
        <w:right w:val="none" w:sz="0" w:space="0" w:color="auto"/>
      </w:divBdr>
    </w:div>
    <w:div w:id="1886990394">
      <w:bodyDiv w:val="1"/>
      <w:marLeft w:val="0"/>
      <w:marRight w:val="0"/>
      <w:marTop w:val="0"/>
      <w:marBottom w:val="0"/>
      <w:divBdr>
        <w:top w:val="none" w:sz="0" w:space="0" w:color="auto"/>
        <w:left w:val="none" w:sz="0" w:space="0" w:color="auto"/>
        <w:bottom w:val="none" w:sz="0" w:space="0" w:color="auto"/>
        <w:right w:val="none" w:sz="0" w:space="0" w:color="auto"/>
      </w:divBdr>
    </w:div>
    <w:div w:id="1912157930">
      <w:bodyDiv w:val="1"/>
      <w:marLeft w:val="0"/>
      <w:marRight w:val="0"/>
      <w:marTop w:val="0"/>
      <w:marBottom w:val="0"/>
      <w:divBdr>
        <w:top w:val="none" w:sz="0" w:space="0" w:color="auto"/>
        <w:left w:val="none" w:sz="0" w:space="0" w:color="auto"/>
        <w:bottom w:val="none" w:sz="0" w:space="0" w:color="auto"/>
        <w:right w:val="none" w:sz="0" w:space="0" w:color="auto"/>
      </w:divBdr>
    </w:div>
    <w:div w:id="1931506152">
      <w:bodyDiv w:val="1"/>
      <w:marLeft w:val="0"/>
      <w:marRight w:val="0"/>
      <w:marTop w:val="0"/>
      <w:marBottom w:val="0"/>
      <w:divBdr>
        <w:top w:val="none" w:sz="0" w:space="0" w:color="auto"/>
        <w:left w:val="none" w:sz="0" w:space="0" w:color="auto"/>
        <w:bottom w:val="none" w:sz="0" w:space="0" w:color="auto"/>
        <w:right w:val="none" w:sz="0" w:space="0" w:color="auto"/>
      </w:divBdr>
    </w:div>
    <w:div w:id="1935285176">
      <w:bodyDiv w:val="1"/>
      <w:marLeft w:val="0"/>
      <w:marRight w:val="0"/>
      <w:marTop w:val="0"/>
      <w:marBottom w:val="0"/>
      <w:divBdr>
        <w:top w:val="none" w:sz="0" w:space="0" w:color="auto"/>
        <w:left w:val="none" w:sz="0" w:space="0" w:color="auto"/>
        <w:bottom w:val="none" w:sz="0" w:space="0" w:color="auto"/>
        <w:right w:val="none" w:sz="0" w:space="0" w:color="auto"/>
      </w:divBdr>
    </w:div>
    <w:div w:id="1950044977">
      <w:bodyDiv w:val="1"/>
      <w:marLeft w:val="0"/>
      <w:marRight w:val="0"/>
      <w:marTop w:val="0"/>
      <w:marBottom w:val="0"/>
      <w:divBdr>
        <w:top w:val="none" w:sz="0" w:space="0" w:color="auto"/>
        <w:left w:val="none" w:sz="0" w:space="0" w:color="auto"/>
        <w:bottom w:val="none" w:sz="0" w:space="0" w:color="auto"/>
        <w:right w:val="none" w:sz="0" w:space="0" w:color="auto"/>
      </w:divBdr>
    </w:div>
    <w:div w:id="1956984588">
      <w:bodyDiv w:val="1"/>
      <w:marLeft w:val="0"/>
      <w:marRight w:val="0"/>
      <w:marTop w:val="0"/>
      <w:marBottom w:val="0"/>
      <w:divBdr>
        <w:top w:val="none" w:sz="0" w:space="0" w:color="auto"/>
        <w:left w:val="none" w:sz="0" w:space="0" w:color="auto"/>
        <w:bottom w:val="none" w:sz="0" w:space="0" w:color="auto"/>
        <w:right w:val="none" w:sz="0" w:space="0" w:color="auto"/>
      </w:divBdr>
    </w:div>
    <w:div w:id="1961453342">
      <w:bodyDiv w:val="1"/>
      <w:marLeft w:val="0"/>
      <w:marRight w:val="0"/>
      <w:marTop w:val="0"/>
      <w:marBottom w:val="0"/>
      <w:divBdr>
        <w:top w:val="none" w:sz="0" w:space="0" w:color="auto"/>
        <w:left w:val="none" w:sz="0" w:space="0" w:color="auto"/>
        <w:bottom w:val="none" w:sz="0" w:space="0" w:color="auto"/>
        <w:right w:val="none" w:sz="0" w:space="0" w:color="auto"/>
      </w:divBdr>
    </w:div>
    <w:div w:id="1964186905">
      <w:bodyDiv w:val="1"/>
      <w:marLeft w:val="0"/>
      <w:marRight w:val="0"/>
      <w:marTop w:val="0"/>
      <w:marBottom w:val="0"/>
      <w:divBdr>
        <w:top w:val="none" w:sz="0" w:space="0" w:color="auto"/>
        <w:left w:val="none" w:sz="0" w:space="0" w:color="auto"/>
        <w:bottom w:val="none" w:sz="0" w:space="0" w:color="auto"/>
        <w:right w:val="none" w:sz="0" w:space="0" w:color="auto"/>
      </w:divBdr>
      <w:divsChild>
        <w:div w:id="1628656242">
          <w:marLeft w:val="0"/>
          <w:marRight w:val="0"/>
          <w:marTop w:val="0"/>
          <w:marBottom w:val="0"/>
          <w:divBdr>
            <w:top w:val="none" w:sz="0" w:space="0" w:color="auto"/>
            <w:left w:val="none" w:sz="0" w:space="0" w:color="auto"/>
            <w:bottom w:val="none" w:sz="0" w:space="0" w:color="auto"/>
            <w:right w:val="none" w:sz="0" w:space="0" w:color="auto"/>
          </w:divBdr>
          <w:divsChild>
            <w:div w:id="2031297951">
              <w:marLeft w:val="0"/>
              <w:marRight w:val="0"/>
              <w:marTop w:val="0"/>
              <w:marBottom w:val="0"/>
              <w:divBdr>
                <w:top w:val="none" w:sz="0" w:space="0" w:color="auto"/>
                <w:left w:val="none" w:sz="0" w:space="0" w:color="auto"/>
                <w:bottom w:val="none" w:sz="0" w:space="0" w:color="auto"/>
                <w:right w:val="none" w:sz="0" w:space="0" w:color="auto"/>
              </w:divBdr>
              <w:divsChild>
                <w:div w:id="16555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1259">
      <w:bodyDiv w:val="1"/>
      <w:marLeft w:val="0"/>
      <w:marRight w:val="0"/>
      <w:marTop w:val="0"/>
      <w:marBottom w:val="0"/>
      <w:divBdr>
        <w:top w:val="none" w:sz="0" w:space="0" w:color="auto"/>
        <w:left w:val="none" w:sz="0" w:space="0" w:color="auto"/>
        <w:bottom w:val="none" w:sz="0" w:space="0" w:color="auto"/>
        <w:right w:val="none" w:sz="0" w:space="0" w:color="auto"/>
      </w:divBdr>
    </w:div>
    <w:div w:id="1972052177">
      <w:bodyDiv w:val="1"/>
      <w:marLeft w:val="0"/>
      <w:marRight w:val="0"/>
      <w:marTop w:val="0"/>
      <w:marBottom w:val="0"/>
      <w:divBdr>
        <w:top w:val="none" w:sz="0" w:space="0" w:color="auto"/>
        <w:left w:val="none" w:sz="0" w:space="0" w:color="auto"/>
        <w:bottom w:val="none" w:sz="0" w:space="0" w:color="auto"/>
        <w:right w:val="none" w:sz="0" w:space="0" w:color="auto"/>
      </w:divBdr>
    </w:div>
    <w:div w:id="1979609491">
      <w:bodyDiv w:val="1"/>
      <w:marLeft w:val="0"/>
      <w:marRight w:val="0"/>
      <w:marTop w:val="0"/>
      <w:marBottom w:val="0"/>
      <w:divBdr>
        <w:top w:val="none" w:sz="0" w:space="0" w:color="auto"/>
        <w:left w:val="none" w:sz="0" w:space="0" w:color="auto"/>
        <w:bottom w:val="none" w:sz="0" w:space="0" w:color="auto"/>
        <w:right w:val="none" w:sz="0" w:space="0" w:color="auto"/>
      </w:divBdr>
    </w:div>
    <w:div w:id="1980917272">
      <w:bodyDiv w:val="1"/>
      <w:marLeft w:val="0"/>
      <w:marRight w:val="0"/>
      <w:marTop w:val="0"/>
      <w:marBottom w:val="0"/>
      <w:divBdr>
        <w:top w:val="none" w:sz="0" w:space="0" w:color="auto"/>
        <w:left w:val="none" w:sz="0" w:space="0" w:color="auto"/>
        <w:bottom w:val="none" w:sz="0" w:space="0" w:color="auto"/>
        <w:right w:val="none" w:sz="0" w:space="0" w:color="auto"/>
      </w:divBdr>
    </w:div>
    <w:div w:id="1987969536">
      <w:bodyDiv w:val="1"/>
      <w:marLeft w:val="0"/>
      <w:marRight w:val="0"/>
      <w:marTop w:val="0"/>
      <w:marBottom w:val="0"/>
      <w:divBdr>
        <w:top w:val="none" w:sz="0" w:space="0" w:color="auto"/>
        <w:left w:val="none" w:sz="0" w:space="0" w:color="auto"/>
        <w:bottom w:val="none" w:sz="0" w:space="0" w:color="auto"/>
        <w:right w:val="none" w:sz="0" w:space="0" w:color="auto"/>
      </w:divBdr>
    </w:div>
    <w:div w:id="1991908990">
      <w:bodyDiv w:val="1"/>
      <w:marLeft w:val="0"/>
      <w:marRight w:val="0"/>
      <w:marTop w:val="0"/>
      <w:marBottom w:val="0"/>
      <w:divBdr>
        <w:top w:val="none" w:sz="0" w:space="0" w:color="auto"/>
        <w:left w:val="none" w:sz="0" w:space="0" w:color="auto"/>
        <w:bottom w:val="none" w:sz="0" w:space="0" w:color="auto"/>
        <w:right w:val="none" w:sz="0" w:space="0" w:color="auto"/>
      </w:divBdr>
    </w:div>
    <w:div w:id="1994139720">
      <w:bodyDiv w:val="1"/>
      <w:marLeft w:val="0"/>
      <w:marRight w:val="0"/>
      <w:marTop w:val="0"/>
      <w:marBottom w:val="0"/>
      <w:divBdr>
        <w:top w:val="none" w:sz="0" w:space="0" w:color="auto"/>
        <w:left w:val="none" w:sz="0" w:space="0" w:color="auto"/>
        <w:bottom w:val="none" w:sz="0" w:space="0" w:color="auto"/>
        <w:right w:val="none" w:sz="0" w:space="0" w:color="auto"/>
      </w:divBdr>
      <w:divsChild>
        <w:div w:id="172572440">
          <w:marLeft w:val="0"/>
          <w:marRight w:val="0"/>
          <w:marTop w:val="0"/>
          <w:marBottom w:val="0"/>
          <w:divBdr>
            <w:top w:val="none" w:sz="0" w:space="0" w:color="auto"/>
            <w:left w:val="none" w:sz="0" w:space="0" w:color="auto"/>
            <w:bottom w:val="none" w:sz="0" w:space="0" w:color="auto"/>
            <w:right w:val="none" w:sz="0" w:space="0" w:color="auto"/>
          </w:divBdr>
        </w:div>
        <w:div w:id="521284214">
          <w:marLeft w:val="0"/>
          <w:marRight w:val="0"/>
          <w:marTop w:val="0"/>
          <w:marBottom w:val="0"/>
          <w:divBdr>
            <w:top w:val="none" w:sz="0" w:space="0" w:color="auto"/>
            <w:left w:val="none" w:sz="0" w:space="0" w:color="auto"/>
            <w:bottom w:val="none" w:sz="0" w:space="0" w:color="auto"/>
            <w:right w:val="none" w:sz="0" w:space="0" w:color="auto"/>
          </w:divBdr>
        </w:div>
        <w:div w:id="858811472">
          <w:marLeft w:val="0"/>
          <w:marRight w:val="0"/>
          <w:marTop w:val="0"/>
          <w:marBottom w:val="0"/>
          <w:divBdr>
            <w:top w:val="none" w:sz="0" w:space="0" w:color="auto"/>
            <w:left w:val="none" w:sz="0" w:space="0" w:color="auto"/>
            <w:bottom w:val="none" w:sz="0" w:space="0" w:color="auto"/>
            <w:right w:val="none" w:sz="0" w:space="0" w:color="auto"/>
          </w:divBdr>
        </w:div>
        <w:div w:id="1067605729">
          <w:marLeft w:val="0"/>
          <w:marRight w:val="0"/>
          <w:marTop w:val="0"/>
          <w:marBottom w:val="0"/>
          <w:divBdr>
            <w:top w:val="none" w:sz="0" w:space="0" w:color="auto"/>
            <w:left w:val="none" w:sz="0" w:space="0" w:color="auto"/>
            <w:bottom w:val="none" w:sz="0" w:space="0" w:color="auto"/>
            <w:right w:val="none" w:sz="0" w:space="0" w:color="auto"/>
          </w:divBdr>
        </w:div>
        <w:div w:id="1101756370">
          <w:marLeft w:val="0"/>
          <w:marRight w:val="0"/>
          <w:marTop w:val="0"/>
          <w:marBottom w:val="0"/>
          <w:divBdr>
            <w:top w:val="none" w:sz="0" w:space="0" w:color="auto"/>
            <w:left w:val="none" w:sz="0" w:space="0" w:color="auto"/>
            <w:bottom w:val="none" w:sz="0" w:space="0" w:color="auto"/>
            <w:right w:val="none" w:sz="0" w:space="0" w:color="auto"/>
          </w:divBdr>
        </w:div>
        <w:div w:id="1109862071">
          <w:marLeft w:val="0"/>
          <w:marRight w:val="0"/>
          <w:marTop w:val="0"/>
          <w:marBottom w:val="0"/>
          <w:divBdr>
            <w:top w:val="none" w:sz="0" w:space="0" w:color="auto"/>
            <w:left w:val="none" w:sz="0" w:space="0" w:color="auto"/>
            <w:bottom w:val="none" w:sz="0" w:space="0" w:color="auto"/>
            <w:right w:val="none" w:sz="0" w:space="0" w:color="auto"/>
          </w:divBdr>
        </w:div>
        <w:div w:id="1149906969">
          <w:marLeft w:val="0"/>
          <w:marRight w:val="0"/>
          <w:marTop w:val="0"/>
          <w:marBottom w:val="0"/>
          <w:divBdr>
            <w:top w:val="none" w:sz="0" w:space="0" w:color="auto"/>
            <w:left w:val="none" w:sz="0" w:space="0" w:color="auto"/>
            <w:bottom w:val="none" w:sz="0" w:space="0" w:color="auto"/>
            <w:right w:val="none" w:sz="0" w:space="0" w:color="auto"/>
          </w:divBdr>
        </w:div>
        <w:div w:id="1259216476">
          <w:marLeft w:val="0"/>
          <w:marRight w:val="0"/>
          <w:marTop w:val="0"/>
          <w:marBottom w:val="0"/>
          <w:divBdr>
            <w:top w:val="none" w:sz="0" w:space="0" w:color="auto"/>
            <w:left w:val="none" w:sz="0" w:space="0" w:color="auto"/>
            <w:bottom w:val="none" w:sz="0" w:space="0" w:color="auto"/>
            <w:right w:val="none" w:sz="0" w:space="0" w:color="auto"/>
          </w:divBdr>
        </w:div>
        <w:div w:id="1752964248">
          <w:marLeft w:val="0"/>
          <w:marRight w:val="0"/>
          <w:marTop w:val="0"/>
          <w:marBottom w:val="0"/>
          <w:divBdr>
            <w:top w:val="none" w:sz="0" w:space="0" w:color="auto"/>
            <w:left w:val="none" w:sz="0" w:space="0" w:color="auto"/>
            <w:bottom w:val="none" w:sz="0" w:space="0" w:color="auto"/>
            <w:right w:val="none" w:sz="0" w:space="0" w:color="auto"/>
          </w:divBdr>
        </w:div>
        <w:div w:id="1881238325">
          <w:marLeft w:val="0"/>
          <w:marRight w:val="0"/>
          <w:marTop w:val="0"/>
          <w:marBottom w:val="0"/>
          <w:divBdr>
            <w:top w:val="none" w:sz="0" w:space="0" w:color="auto"/>
            <w:left w:val="none" w:sz="0" w:space="0" w:color="auto"/>
            <w:bottom w:val="none" w:sz="0" w:space="0" w:color="auto"/>
            <w:right w:val="none" w:sz="0" w:space="0" w:color="auto"/>
          </w:divBdr>
        </w:div>
        <w:div w:id="1888948867">
          <w:marLeft w:val="0"/>
          <w:marRight w:val="0"/>
          <w:marTop w:val="0"/>
          <w:marBottom w:val="0"/>
          <w:divBdr>
            <w:top w:val="none" w:sz="0" w:space="0" w:color="auto"/>
            <w:left w:val="none" w:sz="0" w:space="0" w:color="auto"/>
            <w:bottom w:val="none" w:sz="0" w:space="0" w:color="auto"/>
            <w:right w:val="none" w:sz="0" w:space="0" w:color="auto"/>
          </w:divBdr>
        </w:div>
        <w:div w:id="2079589251">
          <w:marLeft w:val="0"/>
          <w:marRight w:val="0"/>
          <w:marTop w:val="0"/>
          <w:marBottom w:val="0"/>
          <w:divBdr>
            <w:top w:val="none" w:sz="0" w:space="0" w:color="auto"/>
            <w:left w:val="none" w:sz="0" w:space="0" w:color="auto"/>
            <w:bottom w:val="none" w:sz="0" w:space="0" w:color="auto"/>
            <w:right w:val="none" w:sz="0" w:space="0" w:color="auto"/>
          </w:divBdr>
        </w:div>
      </w:divsChild>
    </w:div>
    <w:div w:id="1998654822">
      <w:bodyDiv w:val="1"/>
      <w:marLeft w:val="0"/>
      <w:marRight w:val="0"/>
      <w:marTop w:val="0"/>
      <w:marBottom w:val="0"/>
      <w:divBdr>
        <w:top w:val="none" w:sz="0" w:space="0" w:color="auto"/>
        <w:left w:val="none" w:sz="0" w:space="0" w:color="auto"/>
        <w:bottom w:val="none" w:sz="0" w:space="0" w:color="auto"/>
        <w:right w:val="none" w:sz="0" w:space="0" w:color="auto"/>
      </w:divBdr>
    </w:div>
    <w:div w:id="1999770775">
      <w:bodyDiv w:val="1"/>
      <w:marLeft w:val="0"/>
      <w:marRight w:val="0"/>
      <w:marTop w:val="0"/>
      <w:marBottom w:val="0"/>
      <w:divBdr>
        <w:top w:val="none" w:sz="0" w:space="0" w:color="auto"/>
        <w:left w:val="none" w:sz="0" w:space="0" w:color="auto"/>
        <w:bottom w:val="none" w:sz="0" w:space="0" w:color="auto"/>
        <w:right w:val="none" w:sz="0" w:space="0" w:color="auto"/>
      </w:divBdr>
    </w:div>
    <w:div w:id="2000376449">
      <w:bodyDiv w:val="1"/>
      <w:marLeft w:val="0"/>
      <w:marRight w:val="0"/>
      <w:marTop w:val="0"/>
      <w:marBottom w:val="0"/>
      <w:divBdr>
        <w:top w:val="none" w:sz="0" w:space="0" w:color="auto"/>
        <w:left w:val="none" w:sz="0" w:space="0" w:color="auto"/>
        <w:bottom w:val="none" w:sz="0" w:space="0" w:color="auto"/>
        <w:right w:val="none" w:sz="0" w:space="0" w:color="auto"/>
      </w:divBdr>
    </w:div>
    <w:div w:id="2023773725">
      <w:bodyDiv w:val="1"/>
      <w:marLeft w:val="0"/>
      <w:marRight w:val="0"/>
      <w:marTop w:val="0"/>
      <w:marBottom w:val="0"/>
      <w:divBdr>
        <w:top w:val="none" w:sz="0" w:space="0" w:color="auto"/>
        <w:left w:val="none" w:sz="0" w:space="0" w:color="auto"/>
        <w:bottom w:val="none" w:sz="0" w:space="0" w:color="auto"/>
        <w:right w:val="none" w:sz="0" w:space="0" w:color="auto"/>
      </w:divBdr>
    </w:div>
    <w:div w:id="2026443371">
      <w:bodyDiv w:val="1"/>
      <w:marLeft w:val="0"/>
      <w:marRight w:val="0"/>
      <w:marTop w:val="0"/>
      <w:marBottom w:val="0"/>
      <w:divBdr>
        <w:top w:val="none" w:sz="0" w:space="0" w:color="auto"/>
        <w:left w:val="none" w:sz="0" w:space="0" w:color="auto"/>
        <w:bottom w:val="none" w:sz="0" w:space="0" w:color="auto"/>
        <w:right w:val="none" w:sz="0" w:space="0" w:color="auto"/>
      </w:divBdr>
    </w:div>
    <w:div w:id="2028368198">
      <w:bodyDiv w:val="1"/>
      <w:marLeft w:val="0"/>
      <w:marRight w:val="0"/>
      <w:marTop w:val="0"/>
      <w:marBottom w:val="0"/>
      <w:divBdr>
        <w:top w:val="none" w:sz="0" w:space="0" w:color="auto"/>
        <w:left w:val="none" w:sz="0" w:space="0" w:color="auto"/>
        <w:bottom w:val="none" w:sz="0" w:space="0" w:color="auto"/>
        <w:right w:val="none" w:sz="0" w:space="0" w:color="auto"/>
      </w:divBdr>
    </w:div>
    <w:div w:id="2032879974">
      <w:bodyDiv w:val="1"/>
      <w:marLeft w:val="0"/>
      <w:marRight w:val="0"/>
      <w:marTop w:val="0"/>
      <w:marBottom w:val="0"/>
      <w:divBdr>
        <w:top w:val="none" w:sz="0" w:space="0" w:color="auto"/>
        <w:left w:val="none" w:sz="0" w:space="0" w:color="auto"/>
        <w:bottom w:val="none" w:sz="0" w:space="0" w:color="auto"/>
        <w:right w:val="none" w:sz="0" w:space="0" w:color="auto"/>
      </w:divBdr>
    </w:div>
    <w:div w:id="2034921501">
      <w:bodyDiv w:val="1"/>
      <w:marLeft w:val="0"/>
      <w:marRight w:val="0"/>
      <w:marTop w:val="0"/>
      <w:marBottom w:val="0"/>
      <w:divBdr>
        <w:top w:val="none" w:sz="0" w:space="0" w:color="auto"/>
        <w:left w:val="none" w:sz="0" w:space="0" w:color="auto"/>
        <w:bottom w:val="none" w:sz="0" w:space="0" w:color="auto"/>
        <w:right w:val="none" w:sz="0" w:space="0" w:color="auto"/>
      </w:divBdr>
    </w:div>
    <w:div w:id="2038315706">
      <w:bodyDiv w:val="1"/>
      <w:marLeft w:val="0"/>
      <w:marRight w:val="0"/>
      <w:marTop w:val="0"/>
      <w:marBottom w:val="0"/>
      <w:divBdr>
        <w:top w:val="none" w:sz="0" w:space="0" w:color="auto"/>
        <w:left w:val="none" w:sz="0" w:space="0" w:color="auto"/>
        <w:bottom w:val="none" w:sz="0" w:space="0" w:color="auto"/>
        <w:right w:val="none" w:sz="0" w:space="0" w:color="auto"/>
      </w:divBdr>
    </w:div>
    <w:div w:id="2048530457">
      <w:bodyDiv w:val="1"/>
      <w:marLeft w:val="0"/>
      <w:marRight w:val="0"/>
      <w:marTop w:val="0"/>
      <w:marBottom w:val="0"/>
      <w:divBdr>
        <w:top w:val="none" w:sz="0" w:space="0" w:color="auto"/>
        <w:left w:val="none" w:sz="0" w:space="0" w:color="auto"/>
        <w:bottom w:val="none" w:sz="0" w:space="0" w:color="auto"/>
        <w:right w:val="none" w:sz="0" w:space="0" w:color="auto"/>
      </w:divBdr>
    </w:div>
    <w:div w:id="2049183659">
      <w:bodyDiv w:val="1"/>
      <w:marLeft w:val="0"/>
      <w:marRight w:val="0"/>
      <w:marTop w:val="0"/>
      <w:marBottom w:val="0"/>
      <w:divBdr>
        <w:top w:val="none" w:sz="0" w:space="0" w:color="auto"/>
        <w:left w:val="none" w:sz="0" w:space="0" w:color="auto"/>
        <w:bottom w:val="none" w:sz="0" w:space="0" w:color="auto"/>
        <w:right w:val="none" w:sz="0" w:space="0" w:color="auto"/>
      </w:divBdr>
    </w:div>
    <w:div w:id="2052262460">
      <w:bodyDiv w:val="1"/>
      <w:marLeft w:val="0"/>
      <w:marRight w:val="0"/>
      <w:marTop w:val="0"/>
      <w:marBottom w:val="0"/>
      <w:divBdr>
        <w:top w:val="none" w:sz="0" w:space="0" w:color="auto"/>
        <w:left w:val="none" w:sz="0" w:space="0" w:color="auto"/>
        <w:bottom w:val="none" w:sz="0" w:space="0" w:color="auto"/>
        <w:right w:val="none" w:sz="0" w:space="0" w:color="auto"/>
      </w:divBdr>
    </w:div>
    <w:div w:id="2062318616">
      <w:bodyDiv w:val="1"/>
      <w:marLeft w:val="0"/>
      <w:marRight w:val="0"/>
      <w:marTop w:val="0"/>
      <w:marBottom w:val="0"/>
      <w:divBdr>
        <w:top w:val="none" w:sz="0" w:space="0" w:color="auto"/>
        <w:left w:val="none" w:sz="0" w:space="0" w:color="auto"/>
        <w:bottom w:val="none" w:sz="0" w:space="0" w:color="auto"/>
        <w:right w:val="none" w:sz="0" w:space="0" w:color="auto"/>
      </w:divBdr>
    </w:div>
    <w:div w:id="2072381391">
      <w:bodyDiv w:val="1"/>
      <w:marLeft w:val="0"/>
      <w:marRight w:val="0"/>
      <w:marTop w:val="0"/>
      <w:marBottom w:val="0"/>
      <w:divBdr>
        <w:top w:val="none" w:sz="0" w:space="0" w:color="auto"/>
        <w:left w:val="none" w:sz="0" w:space="0" w:color="auto"/>
        <w:bottom w:val="none" w:sz="0" w:space="0" w:color="auto"/>
        <w:right w:val="none" w:sz="0" w:space="0" w:color="auto"/>
      </w:divBdr>
    </w:div>
    <w:div w:id="2075662657">
      <w:bodyDiv w:val="1"/>
      <w:marLeft w:val="0"/>
      <w:marRight w:val="0"/>
      <w:marTop w:val="0"/>
      <w:marBottom w:val="0"/>
      <w:divBdr>
        <w:top w:val="none" w:sz="0" w:space="0" w:color="auto"/>
        <w:left w:val="none" w:sz="0" w:space="0" w:color="auto"/>
        <w:bottom w:val="none" w:sz="0" w:space="0" w:color="auto"/>
        <w:right w:val="none" w:sz="0" w:space="0" w:color="auto"/>
      </w:divBdr>
    </w:div>
    <w:div w:id="2081051104">
      <w:bodyDiv w:val="1"/>
      <w:marLeft w:val="0"/>
      <w:marRight w:val="0"/>
      <w:marTop w:val="0"/>
      <w:marBottom w:val="0"/>
      <w:divBdr>
        <w:top w:val="none" w:sz="0" w:space="0" w:color="auto"/>
        <w:left w:val="none" w:sz="0" w:space="0" w:color="auto"/>
        <w:bottom w:val="none" w:sz="0" w:space="0" w:color="auto"/>
        <w:right w:val="none" w:sz="0" w:space="0" w:color="auto"/>
      </w:divBdr>
    </w:div>
    <w:div w:id="2088185909">
      <w:bodyDiv w:val="1"/>
      <w:marLeft w:val="0"/>
      <w:marRight w:val="0"/>
      <w:marTop w:val="0"/>
      <w:marBottom w:val="0"/>
      <w:divBdr>
        <w:top w:val="none" w:sz="0" w:space="0" w:color="auto"/>
        <w:left w:val="none" w:sz="0" w:space="0" w:color="auto"/>
        <w:bottom w:val="none" w:sz="0" w:space="0" w:color="auto"/>
        <w:right w:val="none" w:sz="0" w:space="0" w:color="auto"/>
      </w:divBdr>
    </w:div>
    <w:div w:id="2096973270">
      <w:bodyDiv w:val="1"/>
      <w:marLeft w:val="0"/>
      <w:marRight w:val="0"/>
      <w:marTop w:val="0"/>
      <w:marBottom w:val="0"/>
      <w:divBdr>
        <w:top w:val="none" w:sz="0" w:space="0" w:color="auto"/>
        <w:left w:val="none" w:sz="0" w:space="0" w:color="auto"/>
        <w:bottom w:val="none" w:sz="0" w:space="0" w:color="auto"/>
        <w:right w:val="none" w:sz="0" w:space="0" w:color="auto"/>
      </w:divBdr>
    </w:div>
    <w:div w:id="2103716592">
      <w:bodyDiv w:val="1"/>
      <w:marLeft w:val="0"/>
      <w:marRight w:val="0"/>
      <w:marTop w:val="0"/>
      <w:marBottom w:val="0"/>
      <w:divBdr>
        <w:top w:val="none" w:sz="0" w:space="0" w:color="auto"/>
        <w:left w:val="none" w:sz="0" w:space="0" w:color="auto"/>
        <w:bottom w:val="none" w:sz="0" w:space="0" w:color="auto"/>
        <w:right w:val="none" w:sz="0" w:space="0" w:color="auto"/>
      </w:divBdr>
    </w:div>
    <w:div w:id="2115974108">
      <w:bodyDiv w:val="1"/>
      <w:marLeft w:val="0"/>
      <w:marRight w:val="0"/>
      <w:marTop w:val="0"/>
      <w:marBottom w:val="0"/>
      <w:divBdr>
        <w:top w:val="none" w:sz="0" w:space="0" w:color="auto"/>
        <w:left w:val="none" w:sz="0" w:space="0" w:color="auto"/>
        <w:bottom w:val="none" w:sz="0" w:space="0" w:color="auto"/>
        <w:right w:val="none" w:sz="0" w:space="0" w:color="auto"/>
      </w:divBdr>
    </w:div>
    <w:div w:id="2125415934">
      <w:bodyDiv w:val="1"/>
      <w:marLeft w:val="0"/>
      <w:marRight w:val="0"/>
      <w:marTop w:val="0"/>
      <w:marBottom w:val="0"/>
      <w:divBdr>
        <w:top w:val="none" w:sz="0" w:space="0" w:color="auto"/>
        <w:left w:val="none" w:sz="0" w:space="0" w:color="auto"/>
        <w:bottom w:val="none" w:sz="0" w:space="0" w:color="auto"/>
        <w:right w:val="none" w:sz="0" w:space="0" w:color="auto"/>
      </w:divBdr>
    </w:div>
    <w:div w:id="2127311785">
      <w:bodyDiv w:val="1"/>
      <w:marLeft w:val="0"/>
      <w:marRight w:val="0"/>
      <w:marTop w:val="0"/>
      <w:marBottom w:val="0"/>
      <w:divBdr>
        <w:top w:val="none" w:sz="0" w:space="0" w:color="auto"/>
        <w:left w:val="none" w:sz="0" w:space="0" w:color="auto"/>
        <w:bottom w:val="none" w:sz="0" w:space="0" w:color="auto"/>
        <w:right w:val="none" w:sz="0" w:space="0" w:color="auto"/>
      </w:divBdr>
    </w:div>
    <w:div w:id="2128504745">
      <w:bodyDiv w:val="1"/>
      <w:marLeft w:val="0"/>
      <w:marRight w:val="0"/>
      <w:marTop w:val="0"/>
      <w:marBottom w:val="0"/>
      <w:divBdr>
        <w:top w:val="none" w:sz="0" w:space="0" w:color="auto"/>
        <w:left w:val="none" w:sz="0" w:space="0" w:color="auto"/>
        <w:bottom w:val="none" w:sz="0" w:space="0" w:color="auto"/>
        <w:right w:val="none" w:sz="0" w:space="0" w:color="auto"/>
      </w:divBdr>
    </w:div>
    <w:div w:id="2133865185">
      <w:bodyDiv w:val="1"/>
      <w:marLeft w:val="0"/>
      <w:marRight w:val="0"/>
      <w:marTop w:val="0"/>
      <w:marBottom w:val="0"/>
      <w:divBdr>
        <w:top w:val="none" w:sz="0" w:space="0" w:color="auto"/>
        <w:left w:val="none" w:sz="0" w:space="0" w:color="auto"/>
        <w:bottom w:val="none" w:sz="0" w:space="0" w:color="auto"/>
        <w:right w:val="none" w:sz="0" w:space="0" w:color="auto"/>
      </w:divBdr>
    </w:div>
    <w:div w:id="21419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nts.gov.uk/aboutthecouncil/haveyoursay/consultations/balancing-the-budg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dropbox.com/s/mojlv4vy0xbl82f/2021-06-08%20A343%20bollard%20report%20by%20J%20Easton.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C3FA-5779-5140-AFCE-F14F2E63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Amy White</cp:lastModifiedBy>
  <cp:revision>13</cp:revision>
  <cp:lastPrinted>2021-02-03T10:44:00Z</cp:lastPrinted>
  <dcterms:created xsi:type="dcterms:W3CDTF">2021-06-08T13:20:00Z</dcterms:created>
  <dcterms:modified xsi:type="dcterms:W3CDTF">2021-06-24T08:50:00Z</dcterms:modified>
</cp:coreProperties>
</file>